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7B7" w:rsidRDefault="009727B7" w:rsidP="009727B7">
      <w:pPr>
        <w:framePr w:w="3816" w:h="1440" w:hRule="exact" w:hSpace="187" w:wrap="notBeside" w:vAnchor="page" w:hAnchor="page" w:x="5113" w:y="433" w:anchorLock="1"/>
        <w:widowControl w:val="0"/>
        <w:jc w:val="right"/>
        <w:rPr>
          <w:rFonts w:ascii="Arial" w:hAnsi="Arial"/>
          <w:b/>
          <w:sz w:val="18"/>
          <w:szCs w:val="18"/>
        </w:rPr>
      </w:pPr>
    </w:p>
    <w:p w:rsidR="009727B7" w:rsidRDefault="009727B7" w:rsidP="009727B7">
      <w:pPr>
        <w:framePr w:w="3816" w:h="1440" w:hRule="exact" w:hSpace="187" w:wrap="notBeside" w:vAnchor="page" w:hAnchor="page" w:x="5113" w:y="433" w:anchorLock="1"/>
        <w:widowControl w:val="0"/>
        <w:jc w:val="right"/>
        <w:rPr>
          <w:rFonts w:ascii="Arial" w:hAnsi="Arial"/>
          <w:b/>
          <w:sz w:val="18"/>
          <w:szCs w:val="18"/>
        </w:rPr>
      </w:pPr>
    </w:p>
    <w:p w:rsidR="00E36B86" w:rsidRDefault="00905156" w:rsidP="009727B7">
      <w:pPr>
        <w:framePr w:w="3816" w:h="1440" w:hRule="exact" w:hSpace="187" w:wrap="notBeside" w:vAnchor="page" w:hAnchor="page" w:x="5113" w:y="433" w:anchorLock="1"/>
        <w:widowControl w:val="0"/>
        <w:jc w:val="right"/>
        <w:rPr>
          <w:rFonts w:ascii="Arial" w:hAnsi="Arial"/>
          <w:b/>
          <w:sz w:val="18"/>
          <w:szCs w:val="18"/>
        </w:rPr>
      </w:pPr>
      <w:r>
        <w:rPr>
          <w:rFonts w:ascii="Arial" w:hAnsi="Arial"/>
          <w:b/>
          <w:sz w:val="18"/>
          <w:szCs w:val="18"/>
        </w:rPr>
        <w:t>Tony Evers</w:t>
      </w:r>
      <w:r w:rsidR="00E36B86" w:rsidRPr="0072021F">
        <w:rPr>
          <w:rFonts w:ascii="Arial" w:hAnsi="Arial"/>
          <w:b/>
          <w:sz w:val="18"/>
          <w:szCs w:val="18"/>
        </w:rPr>
        <w:t>, Governor</w:t>
      </w:r>
      <w:r w:rsidR="00E36B86" w:rsidRPr="0072021F">
        <w:rPr>
          <w:rFonts w:ascii="Arial" w:hAnsi="Arial"/>
          <w:b/>
          <w:sz w:val="18"/>
          <w:szCs w:val="18"/>
        </w:rPr>
        <w:br/>
      </w:r>
      <w:r>
        <w:rPr>
          <w:rFonts w:ascii="Arial" w:hAnsi="Arial"/>
          <w:b/>
          <w:sz w:val="18"/>
          <w:szCs w:val="18"/>
        </w:rPr>
        <w:t>Preston D. Cole</w:t>
      </w:r>
      <w:r w:rsidR="00E36B86" w:rsidRPr="0072021F">
        <w:rPr>
          <w:rFonts w:ascii="Arial" w:hAnsi="Arial"/>
          <w:b/>
          <w:sz w:val="18"/>
          <w:szCs w:val="18"/>
        </w:rPr>
        <w:t>, Secretary</w:t>
      </w:r>
    </w:p>
    <w:p w:rsidR="00E36B86" w:rsidRDefault="00E36B86" w:rsidP="00F101A8">
      <w:pPr>
        <w:framePr w:w="3816" w:h="1440" w:hRule="exact" w:hSpace="187" w:wrap="notBeside" w:vAnchor="page" w:hAnchor="page" w:x="5113" w:y="433" w:anchorLock="1"/>
        <w:widowControl w:val="0"/>
        <w:spacing w:before="20"/>
        <w:jc w:val="right"/>
        <w:rPr>
          <w:rFonts w:ascii="Arial" w:hAnsi="Arial"/>
          <w:sz w:val="16"/>
          <w:szCs w:val="16"/>
        </w:rPr>
      </w:pPr>
      <w:r>
        <w:rPr>
          <w:rFonts w:ascii="Arial" w:hAnsi="Arial"/>
          <w:b/>
          <w:sz w:val="17"/>
          <w:szCs w:val="17"/>
        </w:rPr>
        <w:t xml:space="preserve"> </w:t>
      </w:r>
      <w:r w:rsidRPr="00585E21">
        <w:rPr>
          <w:rFonts w:ascii="Arial" w:hAnsi="Arial"/>
          <w:sz w:val="16"/>
          <w:szCs w:val="16"/>
        </w:rPr>
        <w:t xml:space="preserve">Telephone </w:t>
      </w:r>
      <w:r>
        <w:rPr>
          <w:rFonts w:ascii="Arial" w:hAnsi="Arial"/>
          <w:sz w:val="16"/>
          <w:szCs w:val="16"/>
        </w:rPr>
        <w:t>608-266-2621</w:t>
      </w:r>
    </w:p>
    <w:p w:rsidR="00E36B86" w:rsidRPr="00585E21" w:rsidRDefault="00E36B86" w:rsidP="00CF639B">
      <w:pPr>
        <w:framePr w:w="3816" w:h="1440" w:hRule="exact" w:hSpace="187" w:wrap="notBeside" w:vAnchor="page" w:hAnchor="page" w:x="5113" w:y="433" w:anchorLock="1"/>
        <w:widowControl w:val="0"/>
        <w:tabs>
          <w:tab w:val="left" w:pos="2421"/>
        </w:tabs>
        <w:jc w:val="right"/>
        <w:rPr>
          <w:rFonts w:ascii="Arial" w:hAnsi="Arial"/>
          <w:sz w:val="16"/>
          <w:szCs w:val="16"/>
        </w:rPr>
      </w:pPr>
      <w:r>
        <w:rPr>
          <w:rFonts w:ascii="Arial" w:hAnsi="Arial"/>
          <w:sz w:val="16"/>
          <w:szCs w:val="16"/>
        </w:rPr>
        <w:t xml:space="preserve">Toll Free </w:t>
      </w:r>
      <w:r w:rsidRPr="00585E21">
        <w:rPr>
          <w:rFonts w:ascii="Arial" w:hAnsi="Arial"/>
          <w:sz w:val="16"/>
          <w:szCs w:val="16"/>
        </w:rPr>
        <w:t>1-888-936-7463</w:t>
      </w:r>
    </w:p>
    <w:p w:rsidR="00E36B86" w:rsidRPr="00585E21" w:rsidRDefault="00E36B86" w:rsidP="009727B7">
      <w:pPr>
        <w:framePr w:w="3816" w:h="1440" w:hRule="exact" w:hSpace="187" w:wrap="notBeside" w:vAnchor="page" w:hAnchor="page" w:x="5113" w:y="433" w:anchorLock="1"/>
        <w:widowControl w:val="0"/>
        <w:jc w:val="right"/>
        <w:rPr>
          <w:rFonts w:ascii="Arial" w:hAnsi="Arial"/>
          <w:b/>
          <w:sz w:val="16"/>
          <w:szCs w:val="16"/>
        </w:rPr>
      </w:pPr>
      <w:r w:rsidRPr="00585E21">
        <w:rPr>
          <w:rFonts w:ascii="Arial" w:hAnsi="Arial"/>
          <w:sz w:val="16"/>
          <w:szCs w:val="16"/>
        </w:rPr>
        <w:t>TTY Access via relay - 711</w:t>
      </w:r>
    </w:p>
    <w:p w:rsidR="00E36B86" w:rsidRPr="00F345B8" w:rsidRDefault="00E36B86" w:rsidP="009727B7">
      <w:pPr>
        <w:framePr w:w="3816" w:h="1440" w:hRule="exact" w:hSpace="187" w:wrap="notBeside" w:vAnchor="page" w:hAnchor="page" w:x="5113" w:y="433" w:anchorLock="1"/>
        <w:widowControl w:val="0"/>
        <w:jc w:val="right"/>
        <w:rPr>
          <w:rFonts w:ascii="Arial" w:hAnsi="Arial"/>
          <w:b/>
          <w:sz w:val="17"/>
          <w:szCs w:val="17"/>
        </w:rPr>
      </w:pPr>
    </w:p>
    <w:p w:rsidR="00A41D5B" w:rsidRPr="00F345B8" w:rsidRDefault="00FF2528" w:rsidP="00CF639B">
      <w:pPr>
        <w:framePr w:w="3960" w:h="1440" w:hSpace="187" w:wrap="notBeside" w:vAnchor="page" w:hAnchor="page" w:x="1081" w:y="505" w:anchorLock="1"/>
        <w:widowControl w:val="0"/>
        <w:tabs>
          <w:tab w:val="left" w:pos="2700"/>
        </w:tabs>
        <w:rPr>
          <w:rFonts w:ascii="Arial" w:hAnsi="Arial"/>
          <w:b/>
          <w:szCs w:val="22"/>
        </w:rPr>
      </w:pPr>
      <w:r>
        <w:rPr>
          <w:noProof/>
        </w:rPr>
        <mc:AlternateContent>
          <mc:Choice Requires="wps">
            <w:drawing>
              <wp:anchor distT="0" distB="0" distL="114300" distR="114300" simplePos="0" relativeHeight="251658240" behindDoc="1" locked="0" layoutInCell="1" allowOverlap="1">
                <wp:simplePos x="0" y="0"/>
                <wp:positionH relativeFrom="page">
                  <wp:posOffset>7498080</wp:posOffset>
                </wp:positionH>
                <wp:positionV relativeFrom="page">
                  <wp:posOffset>3383280</wp:posOffset>
                </wp:positionV>
                <wp:extent cx="147320" cy="1270"/>
                <wp:effectExtent l="0" t="0" r="0" b="0"/>
                <wp:wrapThrough wrapText="bothSides">
                  <wp:wrapPolygon edited="0">
                    <wp:start x="93" y="10800"/>
                    <wp:lineTo x="1490" y="10800"/>
                    <wp:lineTo x="1490" y="10800"/>
                    <wp:lineTo x="93" y="10800"/>
                    <wp:lineTo x="93" y="10800"/>
                  </wp:wrapPolygon>
                </wp:wrapThrough>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1270"/>
                        </a:xfrm>
                        <a:custGeom>
                          <a:avLst/>
                          <a:gdLst>
                            <a:gd name="T0" fmla="*/ 0 w 232"/>
                            <a:gd name="T1" fmla="*/ 0 h 2"/>
                            <a:gd name="T2" fmla="*/ 232 w 232"/>
                            <a:gd name="T3" fmla="*/ 2 h 2"/>
                          </a:gdLst>
                          <a:ahLst/>
                          <a:cxnLst>
                            <a:cxn ang="0">
                              <a:pos x="T0" y="T1"/>
                            </a:cxn>
                            <a:cxn ang="0">
                              <a:pos x="T2" y="T3"/>
                            </a:cxn>
                          </a:cxnLst>
                          <a:rect l="0" t="0" r="r" b="b"/>
                          <a:pathLst>
                            <a:path w="232" h="2">
                              <a:moveTo>
                                <a:pt x="0" y="0"/>
                              </a:moveTo>
                              <a:lnTo>
                                <a:pt x="232" y="2"/>
                              </a:lnTo>
                            </a:path>
                          </a:pathLst>
                        </a:custGeom>
                        <a:noFill/>
                        <a:ln w="6350">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polyline w14:anchorId="4C9C9FF1" id="Freeform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0.4pt,266.4pt,602pt,266.5pt" coordsize="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" filled="f" strokecolor="silver" strokeweight=".5pt">
                <v:path arrowok="t" o:connecttype="custom" o:connectlocs="0,0;147320,1270" o:connectangles="0,0"/>
                <w10:wrap type="through" anchorx="page" anchory="page"/>
              </v:polyline>
            </w:pict>
          </mc:Fallback>
        </mc:AlternateContent>
      </w:r>
      <w:r w:rsidR="00A41D5B" w:rsidRPr="00F345B8">
        <w:rPr>
          <w:rFonts w:ascii="Arial" w:hAnsi="Arial"/>
          <w:b/>
          <w:szCs w:val="22"/>
        </w:rPr>
        <w:t>State of Wisconsin</w:t>
      </w:r>
    </w:p>
    <w:p w:rsidR="000762C5" w:rsidRPr="00677719" w:rsidRDefault="00A41D5B" w:rsidP="00A0769D">
      <w:pPr>
        <w:framePr w:w="3960" w:h="1440" w:hSpace="187" w:wrap="notBeside" w:vAnchor="page" w:hAnchor="page" w:x="1081" w:y="505" w:anchorLock="1"/>
        <w:rPr>
          <w:rFonts w:ascii="Arial" w:hAnsi="Arial"/>
          <w:b/>
          <w:sz w:val="17"/>
          <w:szCs w:val="17"/>
        </w:rPr>
      </w:pPr>
      <w:r w:rsidRPr="00677719">
        <w:rPr>
          <w:rFonts w:ascii="Arial" w:hAnsi="Arial"/>
          <w:b/>
          <w:sz w:val="17"/>
          <w:szCs w:val="17"/>
        </w:rPr>
        <w:t>DEPARTMENT OF NATURAL RESOURCES</w:t>
      </w:r>
    </w:p>
    <w:p w:rsidR="007B530C" w:rsidRPr="00F345B8" w:rsidRDefault="00084D85" w:rsidP="00A0769D">
      <w:pPr>
        <w:framePr w:w="3960" w:h="1440" w:hSpace="187" w:wrap="notBeside" w:vAnchor="page" w:hAnchor="page" w:x="1081" w:y="505" w:anchorLock="1"/>
        <w:spacing w:line="200" w:lineRule="exact"/>
        <w:rPr>
          <w:rFonts w:ascii="Arial" w:hAnsi="Arial"/>
          <w:b/>
          <w:sz w:val="17"/>
          <w:szCs w:val="17"/>
        </w:rPr>
      </w:pPr>
      <w:r>
        <w:rPr>
          <w:rFonts w:ascii="Arial" w:hAnsi="Arial"/>
          <w:b/>
          <w:sz w:val="17"/>
          <w:szCs w:val="17"/>
        </w:rPr>
        <w:t>101 S. Webster Street</w:t>
      </w:r>
      <w:r>
        <w:rPr>
          <w:rFonts w:ascii="Arial" w:hAnsi="Arial"/>
          <w:b/>
          <w:sz w:val="17"/>
          <w:szCs w:val="17"/>
        </w:rPr>
        <w:br/>
        <w:t>Box 7921</w:t>
      </w:r>
      <w:r>
        <w:rPr>
          <w:rFonts w:ascii="Arial" w:hAnsi="Arial"/>
          <w:b/>
          <w:sz w:val="17"/>
          <w:szCs w:val="17"/>
        </w:rPr>
        <w:br/>
        <w:t>Madison WI  53707-7921</w:t>
      </w:r>
    </w:p>
    <w:p w:rsidR="002D7775" w:rsidRDefault="00C4285A" w:rsidP="008D15B1">
      <w:pPr>
        <w:sectPr w:rsidR="002D7775" w:rsidSect="00A01BF3">
          <w:pgSz w:w="12240" w:h="15840" w:code="1"/>
          <w:pgMar w:top="432" w:right="1080" w:bottom="1440" w:left="1080" w:header="720" w:footer="720" w:gutter="0"/>
          <w:cols w:space="720"/>
          <w:titlePg/>
        </w:sectPr>
      </w:pPr>
      <w:r>
        <w:rPr>
          <w:noProof/>
        </w:rPr>
        <mc:AlternateContent>
          <mc:Choice Requires="wps">
            <w:drawing>
              <wp:anchor distT="0" distB="0" distL="114300" distR="114300" simplePos="0" relativeHeight="251657216" behindDoc="1" locked="1" layoutInCell="1" allowOverlap="1" wp14:anchorId="4FADE149" wp14:editId="5CA880D7">
                <wp:simplePos x="0" y="0"/>
                <wp:positionH relativeFrom="page">
                  <wp:posOffset>137160</wp:posOffset>
                </wp:positionH>
                <wp:positionV relativeFrom="page">
                  <wp:posOffset>3383280</wp:posOffset>
                </wp:positionV>
                <wp:extent cx="146304" cy="0"/>
                <wp:effectExtent l="0" t="0" r="25400" b="19050"/>
                <wp:wrapThrough wrapText="bothSides">
                  <wp:wrapPolygon edited="0">
                    <wp:start x="0" y="-1"/>
                    <wp:lineTo x="0" y="-1"/>
                    <wp:lineTo x="22539" y="-1"/>
                    <wp:lineTo x="22539" y="-1"/>
                    <wp:lineTo x="0" y="-1"/>
                  </wp:wrapPolygon>
                </wp:wrapThrough>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 cy="0"/>
                        </a:xfrm>
                        <a:custGeom>
                          <a:avLst/>
                          <a:gdLst>
                            <a:gd name="T0" fmla="*/ 0 w 232"/>
                            <a:gd name="T1" fmla="*/ 0 h 2"/>
                            <a:gd name="T2" fmla="*/ 232 w 232"/>
                            <a:gd name="T3" fmla="*/ 2 h 2"/>
                          </a:gdLst>
                          <a:ahLst/>
                          <a:cxnLst>
                            <a:cxn ang="0">
                              <a:pos x="T0" y="T1"/>
                            </a:cxn>
                            <a:cxn ang="0">
                              <a:pos x="T2" y="T3"/>
                            </a:cxn>
                          </a:cxnLst>
                          <a:rect l="0" t="0" r="r" b="b"/>
                          <a:pathLst>
                            <a:path w="232" h="2">
                              <a:moveTo>
                                <a:pt x="0" y="0"/>
                              </a:moveTo>
                              <a:lnTo>
                                <a:pt x="232" y="2"/>
                              </a:lnTo>
                            </a:path>
                          </a:pathLst>
                        </a:custGeom>
                        <a:noFill/>
                        <a:ln w="6350">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2EBABB" id="Freeform 6" o:spid="_x0000_s1026" style="position:absolute;margin-left:10.8pt;margin-top:266.4pt;width:11.5pt;height:0;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" path="m,l232,2e" filled="f" strokecolor="silver" strokeweight=".5pt">
                <v:path arrowok="t" o:connecttype="custom" o:connectlocs="0,0;146304,1" o:connectangles="0,0"/>
                <w10:wrap type="through" anchorx="page" anchory="page"/>
                <w10:anchorlock/>
              </v:shape>
            </w:pict>
          </mc:Fallback>
        </mc:AlternateContent>
      </w:r>
      <w:r w:rsidR="00CF639B" w:rsidRPr="00F345B8">
        <w:rPr>
          <w:noProof/>
          <w:szCs w:val="22"/>
        </w:rPr>
        <w:drawing>
          <wp:anchor distT="0" distB="0" distL="228600" distR="0" simplePos="0" relativeHeight="251656192" behindDoc="1" locked="1" layoutInCell="1" allowOverlap="1" wp14:anchorId="4BC22C5F" wp14:editId="732D0856">
            <wp:simplePos x="0" y="0"/>
            <wp:positionH relativeFrom="page">
              <wp:posOffset>5769610</wp:posOffset>
            </wp:positionH>
            <wp:positionV relativeFrom="page">
              <wp:posOffset>274320</wp:posOffset>
            </wp:positionV>
            <wp:extent cx="1307592" cy="914489"/>
            <wp:effectExtent l="0" t="0" r="6985" b="0"/>
            <wp:wrapTopAndBottom/>
            <wp:docPr id="4" name="Picture 4" descr="DN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7592" cy="9144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5E3" w:rsidRDefault="0022672B" w:rsidP="000762C5">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732.95pt;width:518.6pt;height:37pt;z-index:251659264;mso-wrap-distance-left:9.35pt;mso-wrap-distance-right:9.35pt;mso-position-horizontal:center;mso-position-horizontal-relative:page;mso-position-vertical-relative:page" wrapcoords="0 432 0 9504 31 16848 13768 21168 20978 21168 21134 21168 21289 21168 21569 16416 21569 432 0 432" filled="t">
            <v:fill opacity="0"/>
            <v:imagedata r:id="rId9" o:title=""/>
            <w10:wrap anchorx="page" anchory="page"/>
            <w10:anchorlock/>
          </v:shape>
          <o:OLEObject Type="Embed" ProgID="Word.Picture.8" ShapeID="_x0000_s1033" DrawAspect="Content" ObjectID="_1612945313" r:id="rId10"/>
        </w:object>
      </w:r>
    </w:p>
    <w:bookmarkStart w:id="0" w:name="LetterDate"/>
    <w:p w:rsidR="00F048D9" w:rsidRDefault="00F048D9" w:rsidP="00F048D9">
      <w:r>
        <w:fldChar w:fldCharType="begin">
          <w:ffData>
            <w:name w:val="LetterDate"/>
            <w:enabled/>
            <w:calcOnExit w:val="0"/>
            <w:textInput>
              <w:type w:val="date"/>
              <w:format w:val="MMMM d, yyyy"/>
            </w:textInput>
          </w:ffData>
        </w:fldChar>
      </w:r>
      <w:r>
        <w:instrText xml:space="preserve"> FORMTEXT </w:instrText>
      </w:r>
      <w:r>
        <w:fldChar w:fldCharType="separate"/>
      </w:r>
      <w:r w:rsidR="003C2EDD">
        <w:t>March</w:t>
      </w:r>
      <w:r w:rsidR="00084D85">
        <w:t xml:space="preserve"> 1, 2019</w:t>
      </w:r>
      <w:r>
        <w:fldChar w:fldCharType="end"/>
      </w:r>
      <w:bookmarkEnd w:id="0"/>
    </w:p>
    <w:p w:rsidR="00F048D9" w:rsidRDefault="00F048D9" w:rsidP="000762C5"/>
    <w:p w:rsidR="0045449A" w:rsidRDefault="00CF639B" w:rsidP="00CF639B">
      <w:pPr>
        <w:tabs>
          <w:tab w:val="left" w:pos="1308"/>
        </w:tabs>
      </w:pPr>
      <w:r>
        <w:tab/>
      </w:r>
    </w:p>
    <w:p w:rsidR="000762C5" w:rsidRDefault="005C5238" w:rsidP="001F6841">
      <w:pPr>
        <w:spacing w:line="230" w:lineRule="exact"/>
      </w:pPr>
      <w:r>
        <w:fldChar w:fldCharType="begin">
          <w:ffData>
            <w:name w:val="AddressBlock"/>
            <w:enabled/>
            <w:calcOnExit w:val="0"/>
            <w:textInput/>
          </w:ffData>
        </w:fldChar>
      </w:r>
      <w:r>
        <w:instrText xml:space="preserve"> FORMTEXT </w:instrText>
      </w:r>
      <w:r>
        <w:fldChar w:fldCharType="separate"/>
      </w:r>
      <w:r w:rsidR="00084D85">
        <w:t>To whom it may concern:</w:t>
      </w:r>
      <w:r>
        <w:fldChar w:fldCharType="end"/>
      </w:r>
    </w:p>
    <w:p w:rsidR="000A06EE" w:rsidRDefault="000A06EE" w:rsidP="000A06EE"/>
    <w:p w:rsidR="00AA148E" w:rsidRDefault="00AA148E" w:rsidP="000762C5">
      <w:pPr>
        <w:sectPr w:rsidR="00AA148E" w:rsidSect="002B38AE">
          <w:type w:val="continuous"/>
          <w:pgSz w:w="12240" w:h="15840" w:code="1"/>
          <w:pgMar w:top="1440" w:right="1080" w:bottom="1440" w:left="1080" w:header="720" w:footer="720" w:gutter="0"/>
          <w:cols w:space="720"/>
          <w:titlePg/>
        </w:sectPr>
      </w:pPr>
    </w:p>
    <w:p w:rsidR="00084D85" w:rsidRDefault="00084D85" w:rsidP="00084D85">
      <w:pPr>
        <w:rPr>
          <w:sz w:val="24"/>
          <w:szCs w:val="24"/>
        </w:rPr>
      </w:pPr>
      <w:bookmarkStart w:id="1" w:name="_Hlk534182538"/>
      <w:r w:rsidRPr="00690098">
        <w:rPr>
          <w:sz w:val="24"/>
          <w:szCs w:val="24"/>
        </w:rPr>
        <w:t xml:space="preserve">Shea Lake in Kewaunee County was part of the DNR Directed Lakes Monitoring Program. </w:t>
      </w:r>
      <w:r>
        <w:rPr>
          <w:sz w:val="24"/>
          <w:szCs w:val="24"/>
        </w:rPr>
        <w:t>The purpose of this monitoring was to assess overall lake health</w:t>
      </w:r>
      <w:r w:rsidRPr="00690098">
        <w:rPr>
          <w:sz w:val="24"/>
          <w:szCs w:val="24"/>
        </w:rPr>
        <w:t xml:space="preserve">. </w:t>
      </w:r>
      <w:r>
        <w:rPr>
          <w:sz w:val="24"/>
          <w:szCs w:val="24"/>
        </w:rPr>
        <w:t>2018 was the second year of a two-year assessment for this lake. In 2017, water chemistry, an aquatic plant survey and an aquatic invasive species survey were completed. A report of the 2017 results are available on the DNR website at:</w:t>
      </w:r>
      <w:r>
        <w:t xml:space="preserve"> </w:t>
      </w:r>
      <w:hyperlink r:id="rId11" w:history="1">
        <w:r w:rsidR="00373F1F" w:rsidRPr="00966F9B">
          <w:rPr>
            <w:rStyle w:val="Hyperlink"/>
            <w:sz w:val="24"/>
            <w:szCs w:val="24"/>
          </w:rPr>
          <w:t>https://dnr.wi.gov/water/waterDetail.aspx?wbic=85400</w:t>
        </w:r>
      </w:hyperlink>
      <w:r w:rsidR="00373F1F">
        <w:rPr>
          <w:sz w:val="24"/>
          <w:szCs w:val="24"/>
        </w:rPr>
        <w:t>.</w:t>
      </w:r>
    </w:p>
    <w:p w:rsidR="00084D85" w:rsidRDefault="00084D85" w:rsidP="00084D85">
      <w:pPr>
        <w:rPr>
          <w:sz w:val="24"/>
          <w:szCs w:val="24"/>
        </w:rPr>
      </w:pPr>
    </w:p>
    <w:p w:rsidR="00084D85" w:rsidRDefault="00084D85" w:rsidP="00084D85">
      <w:pPr>
        <w:rPr>
          <w:b/>
          <w:sz w:val="28"/>
          <w:szCs w:val="28"/>
          <w:u w:val="single"/>
        </w:rPr>
      </w:pPr>
      <w:r>
        <w:rPr>
          <w:sz w:val="24"/>
          <w:szCs w:val="24"/>
        </w:rPr>
        <w:t xml:space="preserve">During the 2018 field season, water chemistry samples were collected three times on Shea Lake. This report summarizes the 2018 monitoring results. </w:t>
      </w:r>
    </w:p>
    <w:p w:rsidR="00084D85" w:rsidRDefault="00084D85" w:rsidP="00084D85">
      <w:pPr>
        <w:rPr>
          <w:sz w:val="24"/>
          <w:szCs w:val="24"/>
        </w:rPr>
      </w:pPr>
    </w:p>
    <w:p w:rsidR="00084D85" w:rsidRPr="001B5D57" w:rsidRDefault="00084D85" w:rsidP="00084D85">
      <w:pPr>
        <w:rPr>
          <w:sz w:val="24"/>
          <w:szCs w:val="24"/>
        </w:rPr>
      </w:pPr>
      <w:r>
        <w:rPr>
          <w:sz w:val="24"/>
          <w:szCs w:val="24"/>
        </w:rPr>
        <w:t>A link to the DNR Directed Lake Monitoring protocols are available on our website at:</w:t>
      </w:r>
    </w:p>
    <w:p w:rsidR="00084D85" w:rsidRDefault="0022672B" w:rsidP="00084D85">
      <w:pPr>
        <w:rPr>
          <w:sz w:val="24"/>
          <w:szCs w:val="24"/>
        </w:rPr>
      </w:pPr>
      <w:hyperlink r:id="rId12" w:history="1">
        <w:r w:rsidR="00084D85" w:rsidRPr="00966F9B">
          <w:rPr>
            <w:rStyle w:val="Hyperlink"/>
            <w:sz w:val="24"/>
            <w:szCs w:val="24"/>
          </w:rPr>
          <w:t>https://dnrx.wisconsin.gov/swims/downloadDocument.do?id=163086662</w:t>
        </w:r>
      </w:hyperlink>
      <w:r w:rsidR="00084D85">
        <w:rPr>
          <w:sz w:val="24"/>
          <w:szCs w:val="24"/>
        </w:rPr>
        <w:t>.</w:t>
      </w:r>
    </w:p>
    <w:p w:rsidR="00084D85" w:rsidRDefault="00084D85" w:rsidP="00084D85">
      <w:pPr>
        <w:rPr>
          <w:sz w:val="24"/>
          <w:szCs w:val="24"/>
        </w:rPr>
      </w:pPr>
    </w:p>
    <w:p w:rsidR="00084D85" w:rsidDel="003825E4" w:rsidRDefault="00084D85" w:rsidP="00084D85">
      <w:pPr>
        <w:rPr>
          <w:del w:id="2" w:author="Gansberg, Mary K" w:date="2019-01-28T12:06:00Z"/>
          <w:b/>
          <w:sz w:val="28"/>
          <w:szCs w:val="28"/>
          <w:u w:val="single"/>
        </w:rPr>
      </w:pPr>
    </w:p>
    <w:p w:rsidR="00084D85" w:rsidRDefault="00084D85" w:rsidP="00084D85">
      <w:pPr>
        <w:rPr>
          <w:ins w:id="3" w:author="Gansberg, Mary K" w:date="2019-01-28T12:06:00Z"/>
          <w:b/>
          <w:sz w:val="28"/>
          <w:szCs w:val="28"/>
          <w:u w:val="single"/>
        </w:rPr>
      </w:pPr>
    </w:p>
    <w:p w:rsidR="00084D85" w:rsidRPr="00690098" w:rsidRDefault="00084D85" w:rsidP="00084D85">
      <w:pPr>
        <w:rPr>
          <w:b/>
          <w:sz w:val="28"/>
          <w:szCs w:val="28"/>
          <w:u w:val="single"/>
        </w:rPr>
      </w:pPr>
      <w:bookmarkStart w:id="4" w:name="_GoBack"/>
      <w:r w:rsidRPr="00690098">
        <w:rPr>
          <w:b/>
          <w:sz w:val="28"/>
          <w:szCs w:val="28"/>
          <w:u w:val="single"/>
        </w:rPr>
        <w:t>Water Chemistry</w:t>
      </w:r>
    </w:p>
    <w:p w:rsidR="00084D85" w:rsidRPr="00690098" w:rsidRDefault="00084D85" w:rsidP="00084D85">
      <w:pPr>
        <w:rPr>
          <w:sz w:val="24"/>
          <w:szCs w:val="24"/>
        </w:rPr>
      </w:pPr>
      <w:bookmarkStart w:id="5" w:name="_Hlk534182563"/>
      <w:bookmarkEnd w:id="1"/>
      <w:bookmarkEnd w:id="4"/>
      <w:r w:rsidRPr="00690098">
        <w:rPr>
          <w:sz w:val="24"/>
          <w:szCs w:val="24"/>
        </w:rPr>
        <w:t>The following information is taken from the Shea Lake webpage provided by the DNR.</w:t>
      </w:r>
    </w:p>
    <w:p w:rsidR="00084D85" w:rsidRPr="00690098" w:rsidRDefault="0022672B" w:rsidP="00084D85">
      <w:pPr>
        <w:rPr>
          <w:sz w:val="24"/>
          <w:szCs w:val="24"/>
        </w:rPr>
      </w:pPr>
      <w:hyperlink r:id="rId13" w:history="1">
        <w:r w:rsidR="00084D85" w:rsidRPr="00690098">
          <w:rPr>
            <w:rStyle w:val="Hyperlink"/>
            <w:color w:val="auto"/>
            <w:sz w:val="24"/>
            <w:szCs w:val="24"/>
          </w:rPr>
          <w:t>http://dnr.wi.gov/lakes/lakepages/LakeDetail.aspx?wbic=85400</w:t>
        </w:r>
      </w:hyperlink>
    </w:p>
    <w:bookmarkEnd w:id="5"/>
    <w:p w:rsidR="00084D85" w:rsidRPr="00690098" w:rsidRDefault="00084D85" w:rsidP="00084D85">
      <w:pPr>
        <w:rPr>
          <w:sz w:val="24"/>
          <w:szCs w:val="24"/>
        </w:rPr>
      </w:pPr>
    </w:p>
    <w:p w:rsidR="00084D85" w:rsidRPr="00690098" w:rsidRDefault="00084D85" w:rsidP="00084D85">
      <w:pPr>
        <w:rPr>
          <w:sz w:val="24"/>
          <w:szCs w:val="24"/>
        </w:rPr>
      </w:pPr>
      <w:r w:rsidRPr="00690098">
        <w:rPr>
          <w:b/>
          <w:sz w:val="24"/>
          <w:szCs w:val="24"/>
        </w:rPr>
        <w:t>Shea Lake</w:t>
      </w:r>
      <w:r w:rsidRPr="00690098">
        <w:rPr>
          <w:sz w:val="24"/>
          <w:szCs w:val="24"/>
        </w:rPr>
        <w:t xml:space="preserve"> - Deepest Area was sampled </w:t>
      </w:r>
      <w:r>
        <w:rPr>
          <w:sz w:val="24"/>
          <w:szCs w:val="24"/>
        </w:rPr>
        <w:t>3</w:t>
      </w:r>
      <w:r w:rsidRPr="00690098">
        <w:rPr>
          <w:sz w:val="24"/>
          <w:szCs w:val="24"/>
        </w:rPr>
        <w:t xml:space="preserve"> different days during the 201</w:t>
      </w:r>
      <w:r>
        <w:rPr>
          <w:sz w:val="24"/>
          <w:szCs w:val="24"/>
        </w:rPr>
        <w:t>8</w:t>
      </w:r>
      <w:r w:rsidRPr="00690098">
        <w:rPr>
          <w:sz w:val="24"/>
          <w:szCs w:val="24"/>
        </w:rPr>
        <w:t xml:space="preserve"> season. Parameters sampled included: </w:t>
      </w:r>
    </w:p>
    <w:p w:rsidR="00084D85" w:rsidRPr="00690098" w:rsidRDefault="00084D85" w:rsidP="00084D85">
      <w:pPr>
        <w:pStyle w:val="ListParagraph"/>
        <w:numPr>
          <w:ilvl w:val="0"/>
          <w:numId w:val="1"/>
        </w:numPr>
        <w:rPr>
          <w:sz w:val="24"/>
          <w:szCs w:val="24"/>
        </w:rPr>
      </w:pPr>
      <w:r w:rsidRPr="00690098">
        <w:rPr>
          <w:sz w:val="24"/>
          <w:szCs w:val="24"/>
        </w:rPr>
        <w:t>water clarity (SD)</w:t>
      </w:r>
    </w:p>
    <w:p w:rsidR="00084D85" w:rsidRPr="00690098" w:rsidRDefault="00084D85" w:rsidP="00084D85">
      <w:pPr>
        <w:pStyle w:val="ListParagraph"/>
        <w:numPr>
          <w:ilvl w:val="0"/>
          <w:numId w:val="1"/>
        </w:numPr>
        <w:rPr>
          <w:sz w:val="24"/>
          <w:szCs w:val="24"/>
        </w:rPr>
      </w:pPr>
      <w:r w:rsidRPr="00690098">
        <w:rPr>
          <w:sz w:val="24"/>
          <w:szCs w:val="24"/>
        </w:rPr>
        <w:t xml:space="preserve">temperature </w:t>
      </w:r>
    </w:p>
    <w:p w:rsidR="00084D85" w:rsidRPr="00690098" w:rsidRDefault="00084D85" w:rsidP="00084D85">
      <w:pPr>
        <w:pStyle w:val="ListParagraph"/>
        <w:numPr>
          <w:ilvl w:val="0"/>
          <w:numId w:val="1"/>
        </w:numPr>
        <w:rPr>
          <w:sz w:val="24"/>
          <w:szCs w:val="24"/>
        </w:rPr>
      </w:pPr>
      <w:r w:rsidRPr="00690098">
        <w:rPr>
          <w:sz w:val="24"/>
          <w:szCs w:val="24"/>
        </w:rPr>
        <w:t>dissolved oxygen (D.O.)</w:t>
      </w:r>
    </w:p>
    <w:p w:rsidR="00084D85" w:rsidRPr="00690098" w:rsidRDefault="00084D85" w:rsidP="00084D85">
      <w:pPr>
        <w:pStyle w:val="ListParagraph"/>
        <w:numPr>
          <w:ilvl w:val="0"/>
          <w:numId w:val="1"/>
        </w:numPr>
        <w:rPr>
          <w:sz w:val="24"/>
          <w:szCs w:val="24"/>
        </w:rPr>
      </w:pPr>
      <w:r w:rsidRPr="00690098">
        <w:rPr>
          <w:sz w:val="24"/>
          <w:szCs w:val="24"/>
        </w:rPr>
        <w:t>total phosphorus (TP)</w:t>
      </w:r>
    </w:p>
    <w:p w:rsidR="00084D85" w:rsidRPr="00690098" w:rsidRDefault="00084D85" w:rsidP="00084D85">
      <w:pPr>
        <w:pStyle w:val="ListParagraph"/>
        <w:numPr>
          <w:ilvl w:val="0"/>
          <w:numId w:val="1"/>
        </w:numPr>
        <w:rPr>
          <w:sz w:val="24"/>
          <w:szCs w:val="24"/>
        </w:rPr>
      </w:pPr>
      <w:r w:rsidRPr="00690098">
        <w:rPr>
          <w:sz w:val="24"/>
          <w:szCs w:val="24"/>
        </w:rPr>
        <w:t>chlorophyll (CHL)</w:t>
      </w:r>
    </w:p>
    <w:p w:rsidR="00084D85" w:rsidRPr="00690098" w:rsidRDefault="00084D85" w:rsidP="00084D85">
      <w:pPr>
        <w:rPr>
          <w:sz w:val="24"/>
          <w:szCs w:val="24"/>
        </w:rPr>
      </w:pPr>
    </w:p>
    <w:p w:rsidR="00084D85" w:rsidRDefault="00084D85" w:rsidP="00084D85">
      <w:pPr>
        <w:rPr>
          <w:sz w:val="24"/>
          <w:szCs w:val="24"/>
        </w:rPr>
      </w:pPr>
      <w:r w:rsidRPr="00534ECE">
        <w:rPr>
          <w:sz w:val="24"/>
          <w:szCs w:val="24"/>
        </w:rPr>
        <w:t xml:space="preserve">The average summer (July-Aug) secchi disk reading for Shea Lake - Deepest Area (Kewaunee County, WBIC: 85400) was </w:t>
      </w:r>
      <w:r>
        <w:rPr>
          <w:sz w:val="24"/>
          <w:szCs w:val="24"/>
        </w:rPr>
        <w:t>3</w:t>
      </w:r>
      <w:r w:rsidRPr="00534ECE">
        <w:rPr>
          <w:sz w:val="24"/>
          <w:szCs w:val="24"/>
        </w:rPr>
        <w:t xml:space="preserve"> feet. The average for the Southeast Georegion was 7.</w:t>
      </w:r>
      <w:r>
        <w:rPr>
          <w:sz w:val="24"/>
          <w:szCs w:val="24"/>
        </w:rPr>
        <w:t>4</w:t>
      </w:r>
      <w:r w:rsidRPr="00534ECE">
        <w:rPr>
          <w:sz w:val="24"/>
          <w:szCs w:val="24"/>
        </w:rPr>
        <w:t xml:space="preserve"> feet. Typically, the summer (July-</w:t>
      </w:r>
      <w:r w:rsidR="00373F1F">
        <w:rPr>
          <w:sz w:val="24"/>
          <w:szCs w:val="24"/>
        </w:rPr>
        <w:t>Aug) water was reported as clear and brown</w:t>
      </w:r>
      <w:r w:rsidRPr="00534ECE">
        <w:rPr>
          <w:sz w:val="24"/>
          <w:szCs w:val="24"/>
        </w:rPr>
        <w:t>. This suggests that the Secchi depth may have been mostly impacted by tannins, stain from decaying matter. Tannins are natural and not a result of pollution. Tannins can be distinguished from suspended sediment because the water, even though it's brown, it looks clear, like tea. Though tannins are not harmful per se, they are often not perceived as aesthetically pleasing as clear water. Tannins can also be important for decreasing light penetration into the water and decreasing algal growth. Chemistry data was collected on Shea Lake - Deepest Area. The average summer Chlorophyll was 34.7 µg/l (compared to a Southeast Georegion summer average of 31.</w:t>
      </w:r>
      <w:r>
        <w:rPr>
          <w:sz w:val="24"/>
          <w:szCs w:val="24"/>
        </w:rPr>
        <w:t>6</w:t>
      </w:r>
      <w:r w:rsidRPr="00534ECE">
        <w:rPr>
          <w:sz w:val="24"/>
          <w:szCs w:val="24"/>
        </w:rPr>
        <w:t xml:space="preserve"> µg/l). The summer Total Phosphorus average was 44.9 µg/l. Lakes that have more than 20 µg/l and impoundments that have more than 30 µg/l of total phosphorus may experience noticeable algae blooms.</w:t>
      </w:r>
    </w:p>
    <w:p w:rsidR="00084D85" w:rsidRPr="00534ECE" w:rsidRDefault="00084D85" w:rsidP="00084D85">
      <w:pPr>
        <w:rPr>
          <w:sz w:val="24"/>
          <w:szCs w:val="24"/>
        </w:rPr>
      </w:pPr>
    </w:p>
    <w:p w:rsidR="00084D85" w:rsidRDefault="00084D85" w:rsidP="00084D85">
      <w:pPr>
        <w:rPr>
          <w:sz w:val="24"/>
          <w:szCs w:val="24"/>
          <w:lang w:val="en"/>
        </w:rPr>
      </w:pPr>
      <w:r w:rsidRPr="00690098">
        <w:rPr>
          <w:sz w:val="24"/>
          <w:szCs w:val="24"/>
        </w:rPr>
        <w:lastRenderedPageBreak/>
        <w:t xml:space="preserve">The overall Trophic State Index (based on chlorophyll) for </w:t>
      </w:r>
      <w:r>
        <w:rPr>
          <w:sz w:val="24"/>
          <w:szCs w:val="24"/>
        </w:rPr>
        <w:t>Shea Lake - Deepest Area was 62</w:t>
      </w:r>
      <w:r w:rsidRPr="00690098">
        <w:rPr>
          <w:sz w:val="24"/>
          <w:szCs w:val="24"/>
        </w:rPr>
        <w:t>. The TSI suggests that Shea Lake - Deepest Area was eutrophic. This TSI usually suggests decreased clarity, fewer algal species, oxygen-depleted bottom waters during the summer, plant overgrowth evident, warm-water fisheries (pike, perch, bass, etc.) only</w:t>
      </w:r>
      <w:r w:rsidRPr="00690098">
        <w:rPr>
          <w:sz w:val="24"/>
          <w:szCs w:val="24"/>
          <w:lang w:val="en"/>
        </w:rPr>
        <w:t>.</w:t>
      </w:r>
    </w:p>
    <w:p w:rsidR="005B21AA" w:rsidRPr="00690098" w:rsidRDefault="005B21AA" w:rsidP="00084D85">
      <w:pPr>
        <w:rPr>
          <w:sz w:val="24"/>
          <w:szCs w:val="24"/>
        </w:rPr>
      </w:pPr>
    </w:p>
    <w:p w:rsidR="00084D85" w:rsidRDefault="00084D85" w:rsidP="00084D85">
      <w:pPr>
        <w:jc w:val="center"/>
        <w:rPr>
          <w:noProof/>
        </w:rPr>
      </w:pPr>
    </w:p>
    <w:p w:rsidR="005B21AA" w:rsidRDefault="00BD14B6" w:rsidP="00084D85">
      <w:pPr>
        <w:jc w:val="center"/>
        <w:rPr>
          <w:noProof/>
        </w:rPr>
      </w:pPr>
      <w:r>
        <w:rPr>
          <w:noProof/>
        </w:rPr>
        <w:drawing>
          <wp:inline distT="0" distB="0" distL="0" distR="0" wp14:anchorId="46B452C9" wp14:editId="6358B1FD">
            <wp:extent cx="6400800" cy="3804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804285"/>
                    </a:xfrm>
                    <a:prstGeom prst="rect">
                      <a:avLst/>
                    </a:prstGeom>
                  </pic:spPr>
                </pic:pic>
              </a:graphicData>
            </a:graphic>
          </wp:inline>
        </w:drawing>
      </w:r>
    </w:p>
    <w:p w:rsidR="005B21AA" w:rsidRPr="00690098" w:rsidRDefault="005B21AA" w:rsidP="00084D85">
      <w:pPr>
        <w:jc w:val="center"/>
        <w:rPr>
          <w:sz w:val="24"/>
          <w:szCs w:val="24"/>
        </w:rPr>
      </w:pPr>
    </w:p>
    <w:p w:rsidR="00084D85" w:rsidRDefault="00084D85" w:rsidP="00084D85">
      <w:pPr>
        <w:rPr>
          <w:sz w:val="24"/>
          <w:szCs w:val="24"/>
        </w:rPr>
      </w:pPr>
      <w:r w:rsidRPr="00690098">
        <w:rPr>
          <w:sz w:val="24"/>
          <w:szCs w:val="24"/>
          <w:lang w:val="en"/>
        </w:rPr>
        <w:t xml:space="preserve">SD = Secchi depth measured in feet converted to meters; </w:t>
      </w:r>
      <w:proofErr w:type="spellStart"/>
      <w:r w:rsidRPr="00690098">
        <w:rPr>
          <w:sz w:val="24"/>
          <w:szCs w:val="24"/>
          <w:lang w:val="en"/>
        </w:rPr>
        <w:t>Chl</w:t>
      </w:r>
      <w:proofErr w:type="spellEnd"/>
      <w:r w:rsidRPr="00690098">
        <w:rPr>
          <w:sz w:val="24"/>
          <w:szCs w:val="24"/>
          <w:lang w:val="en"/>
        </w:rPr>
        <w:t xml:space="preserve"> = Chlorophyll a in micrograms per liter(ug/l); TP = Total phosphorus in ug/l, surface sample only; TSI(SD), TSI(CHL), TSI(TP) = Trophic state index based on SD, CHL, TP respectively; Depth measured in </w:t>
      </w:r>
      <w:r w:rsidR="00BD14B6">
        <w:rPr>
          <w:sz w:val="24"/>
          <w:szCs w:val="24"/>
          <w:lang w:val="en"/>
        </w:rPr>
        <w:t>feet</w:t>
      </w:r>
      <w:r>
        <w:rPr>
          <w:sz w:val="24"/>
          <w:szCs w:val="24"/>
          <w:lang w:val="en"/>
        </w:rPr>
        <w:t>.</w:t>
      </w:r>
    </w:p>
    <w:p w:rsidR="00084D85" w:rsidRDefault="00084D85" w:rsidP="00084D85">
      <w:pPr>
        <w:rPr>
          <w:ins w:id="6" w:author="Gansberg, Mary K" w:date="2019-01-18T15:29:00Z"/>
          <w:sz w:val="24"/>
          <w:szCs w:val="24"/>
        </w:rPr>
      </w:pPr>
    </w:p>
    <w:p w:rsidR="00084D85" w:rsidDel="00F40826" w:rsidRDefault="00084D85" w:rsidP="00084D85">
      <w:pPr>
        <w:rPr>
          <w:del w:id="7" w:author="Gansberg, Mary K" w:date="2019-01-18T15:49:00Z"/>
          <w:sz w:val="24"/>
          <w:szCs w:val="24"/>
        </w:rPr>
      </w:pPr>
    </w:p>
    <w:p w:rsidR="00084D85" w:rsidRPr="00690098" w:rsidRDefault="00084D85" w:rsidP="00084D85">
      <w:pPr>
        <w:rPr>
          <w:sz w:val="24"/>
          <w:szCs w:val="24"/>
        </w:rPr>
      </w:pPr>
      <w:r>
        <w:rPr>
          <w:sz w:val="24"/>
          <w:szCs w:val="24"/>
        </w:rPr>
        <w:t>This report summarizes the 2018</w:t>
      </w:r>
      <w:r w:rsidRPr="00690098">
        <w:rPr>
          <w:sz w:val="24"/>
          <w:szCs w:val="24"/>
        </w:rPr>
        <w:t xml:space="preserve"> monitoring results. If you have any questions regarding the survey results from Shea Lake, please feel free to contact me at 920-662-5497 or at </w:t>
      </w:r>
      <w:hyperlink r:id="rId15" w:history="1">
        <w:r w:rsidRPr="00690098">
          <w:rPr>
            <w:rStyle w:val="Hyperlink"/>
            <w:color w:val="auto"/>
            <w:sz w:val="24"/>
            <w:szCs w:val="24"/>
          </w:rPr>
          <w:t>holly.stegemann@wisconsin.gov</w:t>
        </w:r>
      </w:hyperlink>
      <w:r w:rsidRPr="00690098">
        <w:rPr>
          <w:sz w:val="24"/>
          <w:szCs w:val="24"/>
        </w:rPr>
        <w:t>.</w:t>
      </w:r>
    </w:p>
    <w:p w:rsidR="00084D85" w:rsidRPr="00690098" w:rsidRDefault="00084D85" w:rsidP="00084D85">
      <w:pPr>
        <w:rPr>
          <w:sz w:val="24"/>
          <w:szCs w:val="24"/>
        </w:rPr>
      </w:pPr>
    </w:p>
    <w:p w:rsidR="00084D85" w:rsidRPr="00690098" w:rsidDel="00F40826" w:rsidRDefault="00084D85" w:rsidP="00084D85">
      <w:pPr>
        <w:rPr>
          <w:del w:id="8" w:author="Gansberg, Mary K" w:date="2019-01-18T15:49:00Z"/>
          <w:sz w:val="24"/>
          <w:szCs w:val="24"/>
        </w:rPr>
      </w:pPr>
    </w:p>
    <w:p w:rsidR="00084D85" w:rsidRDefault="00084D85" w:rsidP="00084D85">
      <w:pPr>
        <w:rPr>
          <w:sz w:val="24"/>
          <w:szCs w:val="24"/>
        </w:rPr>
      </w:pPr>
      <w:r w:rsidRPr="00690098">
        <w:rPr>
          <w:sz w:val="24"/>
          <w:szCs w:val="24"/>
        </w:rPr>
        <w:t>Sincerely,</w:t>
      </w:r>
    </w:p>
    <w:p w:rsidR="00084D85" w:rsidRDefault="00084D85" w:rsidP="00084D85">
      <w:pPr>
        <w:rPr>
          <w:sz w:val="24"/>
          <w:szCs w:val="24"/>
        </w:rPr>
      </w:pPr>
    </w:p>
    <w:p w:rsidR="0076551B" w:rsidRPr="00690098" w:rsidRDefault="0076551B" w:rsidP="00084D85">
      <w:pPr>
        <w:rPr>
          <w:sz w:val="24"/>
          <w:szCs w:val="24"/>
        </w:rPr>
      </w:pPr>
    </w:p>
    <w:p w:rsidR="00084D85" w:rsidRPr="00690098" w:rsidRDefault="00084D85" w:rsidP="00084D85">
      <w:pPr>
        <w:rPr>
          <w:sz w:val="24"/>
          <w:szCs w:val="24"/>
        </w:rPr>
      </w:pPr>
    </w:p>
    <w:p w:rsidR="00084D85" w:rsidRPr="00690098" w:rsidRDefault="00084D85" w:rsidP="00084D85">
      <w:pPr>
        <w:rPr>
          <w:sz w:val="24"/>
          <w:szCs w:val="24"/>
        </w:rPr>
      </w:pPr>
      <w:r w:rsidRPr="00690098">
        <w:rPr>
          <w:b/>
          <w:sz w:val="24"/>
          <w:szCs w:val="24"/>
        </w:rPr>
        <w:t>Holly Stegemann</w:t>
      </w:r>
    </w:p>
    <w:p w:rsidR="00084D85" w:rsidRPr="00690098" w:rsidRDefault="00084D85" w:rsidP="00084D85">
      <w:pPr>
        <w:rPr>
          <w:sz w:val="24"/>
          <w:szCs w:val="24"/>
        </w:rPr>
      </w:pPr>
      <w:r w:rsidRPr="00690098">
        <w:rPr>
          <w:sz w:val="24"/>
          <w:szCs w:val="24"/>
        </w:rPr>
        <w:t>Water Resources Management Specialist</w:t>
      </w:r>
    </w:p>
    <w:p w:rsidR="00484D12" w:rsidRPr="0076551B" w:rsidRDefault="00084D85" w:rsidP="00CE6039">
      <w:pPr>
        <w:rPr>
          <w:sz w:val="24"/>
          <w:szCs w:val="24"/>
        </w:rPr>
      </w:pPr>
      <w:r w:rsidRPr="00690098">
        <w:rPr>
          <w:sz w:val="24"/>
          <w:szCs w:val="24"/>
        </w:rPr>
        <w:t>Wisconsin Department of Natural Resources</w:t>
      </w:r>
    </w:p>
    <w:sectPr w:rsidR="00484D12" w:rsidRPr="0076551B" w:rsidSect="002B38AE">
      <w:headerReference w:type="even" r:id="rId16"/>
      <w:headerReference w:type="default" r:id="rId17"/>
      <w:headerReference w:type="first" r:id="rId18"/>
      <w:type w:val="continuous"/>
      <w:pgSz w:w="12240" w:h="15840" w:code="1"/>
      <w:pgMar w:top="1440" w:right="1080" w:bottom="1440" w:left="108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72B" w:rsidRDefault="0022672B">
      <w:r>
        <w:separator/>
      </w:r>
    </w:p>
  </w:endnote>
  <w:endnote w:type="continuationSeparator" w:id="0">
    <w:p w:rsidR="0022672B" w:rsidRDefault="0022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72B" w:rsidRDefault="0022672B">
      <w:r>
        <w:separator/>
      </w:r>
    </w:p>
  </w:footnote>
  <w:footnote w:type="continuationSeparator" w:id="0">
    <w:p w:rsidR="0022672B" w:rsidRDefault="00226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5E" w:rsidRDefault="00B23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6CF" w:rsidRDefault="007376CF" w:rsidP="002B38AE">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E091B">
      <w:rPr>
        <w:rStyle w:val="PageNumber"/>
        <w:noProof/>
      </w:rPr>
      <w:t>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5E" w:rsidRDefault="00B23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47978"/>
    <w:multiLevelType w:val="hybridMultilevel"/>
    <w:tmpl w:val="696E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sberg, Mary K">
    <w15:presenceInfo w15:providerId="AD" w15:userId="S-1-5-21-1068637394-4219095031-2642338718-3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hite">
      <v:fill color="whit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D85"/>
    <w:rsid w:val="000009FD"/>
    <w:rsid w:val="00001E0C"/>
    <w:rsid w:val="000047D7"/>
    <w:rsid w:val="000075CE"/>
    <w:rsid w:val="00013FBA"/>
    <w:rsid w:val="00014351"/>
    <w:rsid w:val="000151C9"/>
    <w:rsid w:val="00021021"/>
    <w:rsid w:val="00031355"/>
    <w:rsid w:val="00035252"/>
    <w:rsid w:val="0003752F"/>
    <w:rsid w:val="0004304E"/>
    <w:rsid w:val="00051358"/>
    <w:rsid w:val="00067D54"/>
    <w:rsid w:val="00067EB0"/>
    <w:rsid w:val="00070C42"/>
    <w:rsid w:val="00073494"/>
    <w:rsid w:val="000734E6"/>
    <w:rsid w:val="000762C5"/>
    <w:rsid w:val="000825E1"/>
    <w:rsid w:val="00083B81"/>
    <w:rsid w:val="00084D85"/>
    <w:rsid w:val="000A06EE"/>
    <w:rsid w:val="000A15D9"/>
    <w:rsid w:val="000A3F40"/>
    <w:rsid w:val="000A50B4"/>
    <w:rsid w:val="000A7528"/>
    <w:rsid w:val="000B5F81"/>
    <w:rsid w:val="000D4F31"/>
    <w:rsid w:val="000E1EB7"/>
    <w:rsid w:val="000F0022"/>
    <w:rsid w:val="000F5B65"/>
    <w:rsid w:val="00100760"/>
    <w:rsid w:val="001011DA"/>
    <w:rsid w:val="001126BE"/>
    <w:rsid w:val="00115944"/>
    <w:rsid w:val="00116321"/>
    <w:rsid w:val="00137087"/>
    <w:rsid w:val="00144B73"/>
    <w:rsid w:val="00147ACE"/>
    <w:rsid w:val="0017710A"/>
    <w:rsid w:val="001816FA"/>
    <w:rsid w:val="00182942"/>
    <w:rsid w:val="00187A90"/>
    <w:rsid w:val="001D78CC"/>
    <w:rsid w:val="001D7B7F"/>
    <w:rsid w:val="001F18B9"/>
    <w:rsid w:val="001F6841"/>
    <w:rsid w:val="00212AD8"/>
    <w:rsid w:val="00215ED5"/>
    <w:rsid w:val="0022672B"/>
    <w:rsid w:val="002549DE"/>
    <w:rsid w:val="00255823"/>
    <w:rsid w:val="00276137"/>
    <w:rsid w:val="00282B3A"/>
    <w:rsid w:val="002858E3"/>
    <w:rsid w:val="00291EAD"/>
    <w:rsid w:val="002921AA"/>
    <w:rsid w:val="002A4EDB"/>
    <w:rsid w:val="002B38AE"/>
    <w:rsid w:val="002B5E0F"/>
    <w:rsid w:val="002B5E26"/>
    <w:rsid w:val="002B7598"/>
    <w:rsid w:val="002C0AF0"/>
    <w:rsid w:val="002D47B4"/>
    <w:rsid w:val="002D5C09"/>
    <w:rsid w:val="002D6A1A"/>
    <w:rsid w:val="002D7775"/>
    <w:rsid w:val="002D794E"/>
    <w:rsid w:val="002E750E"/>
    <w:rsid w:val="002F58DC"/>
    <w:rsid w:val="00300E4E"/>
    <w:rsid w:val="003023C0"/>
    <w:rsid w:val="00305159"/>
    <w:rsid w:val="00314436"/>
    <w:rsid w:val="003265B0"/>
    <w:rsid w:val="003277A6"/>
    <w:rsid w:val="003418F4"/>
    <w:rsid w:val="00355F93"/>
    <w:rsid w:val="003566B4"/>
    <w:rsid w:val="0036021B"/>
    <w:rsid w:val="00371EF0"/>
    <w:rsid w:val="00373F1F"/>
    <w:rsid w:val="00383ECB"/>
    <w:rsid w:val="00386AAA"/>
    <w:rsid w:val="00391B9A"/>
    <w:rsid w:val="003A265A"/>
    <w:rsid w:val="003C2EDD"/>
    <w:rsid w:val="003C463D"/>
    <w:rsid w:val="003D6A9A"/>
    <w:rsid w:val="003E61BE"/>
    <w:rsid w:val="003F2475"/>
    <w:rsid w:val="0040729C"/>
    <w:rsid w:val="00432DD1"/>
    <w:rsid w:val="00433861"/>
    <w:rsid w:val="00443A13"/>
    <w:rsid w:val="0045449A"/>
    <w:rsid w:val="00465CD3"/>
    <w:rsid w:val="00481816"/>
    <w:rsid w:val="00483863"/>
    <w:rsid w:val="00483B63"/>
    <w:rsid w:val="00484D12"/>
    <w:rsid w:val="004B163A"/>
    <w:rsid w:val="004C49B0"/>
    <w:rsid w:val="004C777F"/>
    <w:rsid w:val="004D3AF4"/>
    <w:rsid w:val="004F1AE0"/>
    <w:rsid w:val="0050665F"/>
    <w:rsid w:val="00506B73"/>
    <w:rsid w:val="00520B25"/>
    <w:rsid w:val="00525BC6"/>
    <w:rsid w:val="00526647"/>
    <w:rsid w:val="005327C2"/>
    <w:rsid w:val="00543C7D"/>
    <w:rsid w:val="005513A7"/>
    <w:rsid w:val="00554820"/>
    <w:rsid w:val="00556CE1"/>
    <w:rsid w:val="00557AF1"/>
    <w:rsid w:val="005675B4"/>
    <w:rsid w:val="0057156F"/>
    <w:rsid w:val="005868B2"/>
    <w:rsid w:val="005A1799"/>
    <w:rsid w:val="005A2407"/>
    <w:rsid w:val="005B21AA"/>
    <w:rsid w:val="005C50C1"/>
    <w:rsid w:val="005C5238"/>
    <w:rsid w:val="005D62B4"/>
    <w:rsid w:val="005F5489"/>
    <w:rsid w:val="00603820"/>
    <w:rsid w:val="00604EEB"/>
    <w:rsid w:val="00611F05"/>
    <w:rsid w:val="006144C3"/>
    <w:rsid w:val="0062147D"/>
    <w:rsid w:val="00632FB2"/>
    <w:rsid w:val="00633D37"/>
    <w:rsid w:val="006427B0"/>
    <w:rsid w:val="00664412"/>
    <w:rsid w:val="00664C1A"/>
    <w:rsid w:val="00674405"/>
    <w:rsid w:val="00675E6F"/>
    <w:rsid w:val="00677719"/>
    <w:rsid w:val="0069181B"/>
    <w:rsid w:val="006B0B3D"/>
    <w:rsid w:val="006B6D55"/>
    <w:rsid w:val="006F0138"/>
    <w:rsid w:val="00707411"/>
    <w:rsid w:val="00711919"/>
    <w:rsid w:val="0071604A"/>
    <w:rsid w:val="00720E05"/>
    <w:rsid w:val="00725547"/>
    <w:rsid w:val="00725D1A"/>
    <w:rsid w:val="007376CF"/>
    <w:rsid w:val="007446FE"/>
    <w:rsid w:val="0075479E"/>
    <w:rsid w:val="0076551B"/>
    <w:rsid w:val="00770FA8"/>
    <w:rsid w:val="007715B6"/>
    <w:rsid w:val="00774723"/>
    <w:rsid w:val="007771AD"/>
    <w:rsid w:val="007A0760"/>
    <w:rsid w:val="007A14F1"/>
    <w:rsid w:val="007A1C6A"/>
    <w:rsid w:val="007A3D43"/>
    <w:rsid w:val="007A652B"/>
    <w:rsid w:val="007A7411"/>
    <w:rsid w:val="007A7A4E"/>
    <w:rsid w:val="007B46C7"/>
    <w:rsid w:val="007B530C"/>
    <w:rsid w:val="007C3031"/>
    <w:rsid w:val="007C5AC3"/>
    <w:rsid w:val="007D4D86"/>
    <w:rsid w:val="007E0569"/>
    <w:rsid w:val="007E091B"/>
    <w:rsid w:val="0080244B"/>
    <w:rsid w:val="00803798"/>
    <w:rsid w:val="0080628E"/>
    <w:rsid w:val="0080745A"/>
    <w:rsid w:val="00807878"/>
    <w:rsid w:val="00813013"/>
    <w:rsid w:val="0081541A"/>
    <w:rsid w:val="00815E21"/>
    <w:rsid w:val="008160B1"/>
    <w:rsid w:val="00826E29"/>
    <w:rsid w:val="008338B2"/>
    <w:rsid w:val="00833FC4"/>
    <w:rsid w:val="00846C68"/>
    <w:rsid w:val="00846E60"/>
    <w:rsid w:val="0084799F"/>
    <w:rsid w:val="0085100C"/>
    <w:rsid w:val="00860050"/>
    <w:rsid w:val="008733E8"/>
    <w:rsid w:val="008767B4"/>
    <w:rsid w:val="008859A1"/>
    <w:rsid w:val="008924DD"/>
    <w:rsid w:val="008947F9"/>
    <w:rsid w:val="0089632D"/>
    <w:rsid w:val="008A65BB"/>
    <w:rsid w:val="008B0885"/>
    <w:rsid w:val="008B1BE1"/>
    <w:rsid w:val="008C1A7A"/>
    <w:rsid w:val="008C3745"/>
    <w:rsid w:val="008D15B1"/>
    <w:rsid w:val="008D216B"/>
    <w:rsid w:val="008D77CE"/>
    <w:rsid w:val="008E48DE"/>
    <w:rsid w:val="008E678D"/>
    <w:rsid w:val="008E79F9"/>
    <w:rsid w:val="008F4534"/>
    <w:rsid w:val="008F7C35"/>
    <w:rsid w:val="00905156"/>
    <w:rsid w:val="00920587"/>
    <w:rsid w:val="009317F9"/>
    <w:rsid w:val="009408CE"/>
    <w:rsid w:val="00947D76"/>
    <w:rsid w:val="00965FED"/>
    <w:rsid w:val="009727B7"/>
    <w:rsid w:val="00974502"/>
    <w:rsid w:val="00976B02"/>
    <w:rsid w:val="00976DDF"/>
    <w:rsid w:val="009869F3"/>
    <w:rsid w:val="009A43EA"/>
    <w:rsid w:val="009B032C"/>
    <w:rsid w:val="009C00F5"/>
    <w:rsid w:val="009D4148"/>
    <w:rsid w:val="009F0A8D"/>
    <w:rsid w:val="009F324F"/>
    <w:rsid w:val="00A01BF3"/>
    <w:rsid w:val="00A03DC8"/>
    <w:rsid w:val="00A0769D"/>
    <w:rsid w:val="00A17954"/>
    <w:rsid w:val="00A236E7"/>
    <w:rsid w:val="00A35C00"/>
    <w:rsid w:val="00A41D5B"/>
    <w:rsid w:val="00A47DEE"/>
    <w:rsid w:val="00A5331B"/>
    <w:rsid w:val="00A61AE8"/>
    <w:rsid w:val="00A631E8"/>
    <w:rsid w:val="00A66330"/>
    <w:rsid w:val="00A73FCD"/>
    <w:rsid w:val="00A81BBD"/>
    <w:rsid w:val="00A86514"/>
    <w:rsid w:val="00AA148E"/>
    <w:rsid w:val="00AB27DC"/>
    <w:rsid w:val="00AC5CE4"/>
    <w:rsid w:val="00AD4D8D"/>
    <w:rsid w:val="00AF68B0"/>
    <w:rsid w:val="00AF6C1C"/>
    <w:rsid w:val="00B2325E"/>
    <w:rsid w:val="00B264EC"/>
    <w:rsid w:val="00B3774F"/>
    <w:rsid w:val="00B40C9F"/>
    <w:rsid w:val="00B40EF3"/>
    <w:rsid w:val="00B450AB"/>
    <w:rsid w:val="00B45441"/>
    <w:rsid w:val="00B47CE6"/>
    <w:rsid w:val="00B66455"/>
    <w:rsid w:val="00B66E27"/>
    <w:rsid w:val="00B9037D"/>
    <w:rsid w:val="00B94438"/>
    <w:rsid w:val="00BA121D"/>
    <w:rsid w:val="00BA1791"/>
    <w:rsid w:val="00BB3E25"/>
    <w:rsid w:val="00BC43B8"/>
    <w:rsid w:val="00BC4D4D"/>
    <w:rsid w:val="00BC63ED"/>
    <w:rsid w:val="00BD14B6"/>
    <w:rsid w:val="00BD4E06"/>
    <w:rsid w:val="00BE2C89"/>
    <w:rsid w:val="00BF3C43"/>
    <w:rsid w:val="00BF7FB3"/>
    <w:rsid w:val="00C005E3"/>
    <w:rsid w:val="00C05DF7"/>
    <w:rsid w:val="00C108A7"/>
    <w:rsid w:val="00C12DF6"/>
    <w:rsid w:val="00C15BDE"/>
    <w:rsid w:val="00C1611F"/>
    <w:rsid w:val="00C17A0B"/>
    <w:rsid w:val="00C30688"/>
    <w:rsid w:val="00C32459"/>
    <w:rsid w:val="00C333E1"/>
    <w:rsid w:val="00C4285A"/>
    <w:rsid w:val="00C634E0"/>
    <w:rsid w:val="00C67496"/>
    <w:rsid w:val="00C9677A"/>
    <w:rsid w:val="00CA23EC"/>
    <w:rsid w:val="00CA255A"/>
    <w:rsid w:val="00CE173C"/>
    <w:rsid w:val="00CE6039"/>
    <w:rsid w:val="00CE663D"/>
    <w:rsid w:val="00CE715D"/>
    <w:rsid w:val="00CF0EE6"/>
    <w:rsid w:val="00CF2ADA"/>
    <w:rsid w:val="00CF5C38"/>
    <w:rsid w:val="00CF639B"/>
    <w:rsid w:val="00D03750"/>
    <w:rsid w:val="00D05773"/>
    <w:rsid w:val="00D12BC1"/>
    <w:rsid w:val="00D216E4"/>
    <w:rsid w:val="00D739C8"/>
    <w:rsid w:val="00D73B6C"/>
    <w:rsid w:val="00D831B0"/>
    <w:rsid w:val="00D948A4"/>
    <w:rsid w:val="00DA181C"/>
    <w:rsid w:val="00DB618B"/>
    <w:rsid w:val="00DC024A"/>
    <w:rsid w:val="00DD17DC"/>
    <w:rsid w:val="00DE7292"/>
    <w:rsid w:val="00E02DBA"/>
    <w:rsid w:val="00E079FC"/>
    <w:rsid w:val="00E160E7"/>
    <w:rsid w:val="00E2062D"/>
    <w:rsid w:val="00E25C3E"/>
    <w:rsid w:val="00E36B86"/>
    <w:rsid w:val="00E562E9"/>
    <w:rsid w:val="00E56546"/>
    <w:rsid w:val="00E739E0"/>
    <w:rsid w:val="00E90B04"/>
    <w:rsid w:val="00E96227"/>
    <w:rsid w:val="00EB05BD"/>
    <w:rsid w:val="00EB275E"/>
    <w:rsid w:val="00EE2E66"/>
    <w:rsid w:val="00EE43CD"/>
    <w:rsid w:val="00EF2D00"/>
    <w:rsid w:val="00EF69C2"/>
    <w:rsid w:val="00F03207"/>
    <w:rsid w:val="00F04469"/>
    <w:rsid w:val="00F048D9"/>
    <w:rsid w:val="00F05634"/>
    <w:rsid w:val="00F101A8"/>
    <w:rsid w:val="00F14D77"/>
    <w:rsid w:val="00F21435"/>
    <w:rsid w:val="00F218AA"/>
    <w:rsid w:val="00F345B8"/>
    <w:rsid w:val="00F379ED"/>
    <w:rsid w:val="00F461A1"/>
    <w:rsid w:val="00F53A40"/>
    <w:rsid w:val="00F6464C"/>
    <w:rsid w:val="00F66C0F"/>
    <w:rsid w:val="00F67548"/>
    <w:rsid w:val="00F73FD0"/>
    <w:rsid w:val="00F9152B"/>
    <w:rsid w:val="00F9674C"/>
    <w:rsid w:val="00FA560C"/>
    <w:rsid w:val="00FB3608"/>
    <w:rsid w:val="00FC3B1C"/>
    <w:rsid w:val="00FC5693"/>
    <w:rsid w:val="00FE7291"/>
    <w:rsid w:val="00FF0C3E"/>
    <w:rsid w:val="00FF2528"/>
    <w:rsid w:val="00FF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v:fill color="white" on="f"/>
      <v:textbox style="mso-fit-shape-to-text:t"/>
    </o:shapedefaults>
    <o:shapelayout v:ext="edit">
      <o:idmap v:ext="edit" data="1"/>
    </o:shapelayout>
  </w:shapeDefaults>
  <w:decimalSymbol w:val="."/>
  <w:listSeparator w:val=","/>
  <w14:docId w14:val="1C796BA7"/>
  <w15:chartTrackingRefBased/>
  <w15:docId w15:val="{B910C52C-84D3-4152-A536-3EF03901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1E0C"/>
    <w:pPr>
      <w:tabs>
        <w:tab w:val="center" w:pos="4320"/>
        <w:tab w:val="right" w:pos="8640"/>
      </w:tabs>
    </w:pPr>
  </w:style>
  <w:style w:type="paragraph" w:styleId="Footer">
    <w:name w:val="footer"/>
    <w:basedOn w:val="Normal"/>
    <w:rsid w:val="00001E0C"/>
    <w:pPr>
      <w:tabs>
        <w:tab w:val="center" w:pos="4320"/>
        <w:tab w:val="right" w:pos="8640"/>
      </w:tabs>
    </w:pPr>
  </w:style>
  <w:style w:type="table" w:styleId="TableGrid">
    <w:name w:val="Table Grid"/>
    <w:basedOn w:val="TableNormal"/>
    <w:rsid w:val="00621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774F"/>
    <w:rPr>
      <w:rFonts w:ascii="Tahoma" w:hAnsi="Tahoma" w:cs="Tahoma"/>
      <w:sz w:val="16"/>
      <w:szCs w:val="16"/>
    </w:rPr>
  </w:style>
  <w:style w:type="character" w:styleId="PageNumber">
    <w:name w:val="page number"/>
    <w:basedOn w:val="DefaultParagraphFont"/>
    <w:rsid w:val="002B38AE"/>
  </w:style>
  <w:style w:type="character" w:styleId="Hyperlink">
    <w:name w:val="Hyperlink"/>
    <w:rsid w:val="00084D85"/>
    <w:rPr>
      <w:color w:val="0000FF"/>
      <w:u w:val="single"/>
    </w:rPr>
  </w:style>
  <w:style w:type="paragraph" w:styleId="ListParagraph">
    <w:name w:val="List Paragraph"/>
    <w:basedOn w:val="Normal"/>
    <w:uiPriority w:val="34"/>
    <w:qFormat/>
    <w:rsid w:val="00084D85"/>
    <w:pPr>
      <w:ind w:left="720"/>
      <w:contextualSpacing/>
    </w:pPr>
  </w:style>
  <w:style w:type="character" w:styleId="UnresolvedMention">
    <w:name w:val="Unresolved Mention"/>
    <w:basedOn w:val="DefaultParagraphFont"/>
    <w:uiPriority w:val="99"/>
    <w:semiHidden/>
    <w:unhideWhenUsed/>
    <w:rsid w:val="00373F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nr.wi.gov/lakes/lakepages/LakeDetail.aspx?wbic=8540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nrx.wisconsin.gov/swims/downloadDocument.do?id=16308666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r.wi.gov/water/waterDetail.aspx?wbic=85400" TargetMode="External"/><Relationship Id="rId5" Type="http://schemas.openxmlformats.org/officeDocument/2006/relationships/webSettings" Target="webSettings.xml"/><Relationship Id="rId15" Type="http://schemas.openxmlformats.org/officeDocument/2006/relationships/hyperlink" Target="mailto:holly.stegemann@wisconsin.gov"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A5D1F-DC34-498A-8143-D4824446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vt:lpstr>
    </vt:vector>
  </TitlesOfParts>
  <Company>Wisconsin DNR</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Stegemann, Holly</dc:creator>
  <cp:keywords/>
  <cp:lastModifiedBy>Stegemann, Holly A - DNR</cp:lastModifiedBy>
  <cp:revision>7</cp:revision>
  <cp:lastPrinted>2011-01-05T15:42:00Z</cp:lastPrinted>
  <dcterms:created xsi:type="dcterms:W3CDTF">2019-02-01T15:01:00Z</dcterms:created>
  <dcterms:modified xsi:type="dcterms:W3CDTF">2019-03-01T17:35:00Z</dcterms:modified>
</cp:coreProperties>
</file>