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5CB4" w14:textId="55F04C38" w:rsidR="00336778" w:rsidRPr="00F5716A" w:rsidRDefault="00F5716A" w:rsidP="00F5716A">
      <w:pPr>
        <w:spacing w:line="240" w:lineRule="auto"/>
        <w:jc w:val="center"/>
        <w:rPr>
          <w:b/>
          <w:bCs/>
        </w:rPr>
      </w:pPr>
      <w:r w:rsidRPr="00F5716A">
        <w:rPr>
          <w:b/>
          <w:bCs/>
        </w:rPr>
        <w:t xml:space="preserve">2021 </w:t>
      </w:r>
      <w:r w:rsidR="00295123">
        <w:rPr>
          <w:b/>
          <w:bCs/>
        </w:rPr>
        <w:t xml:space="preserve">Lake Superior Basin </w:t>
      </w:r>
      <w:r w:rsidRPr="00F5716A">
        <w:rPr>
          <w:b/>
          <w:bCs/>
        </w:rPr>
        <w:t xml:space="preserve">AIS Monitoring Year Summary </w:t>
      </w:r>
    </w:p>
    <w:p w14:paraId="1B5977C9" w14:textId="6DF72974" w:rsidR="00F5716A" w:rsidRPr="00F5716A" w:rsidRDefault="00F5716A" w:rsidP="00F5716A">
      <w:pPr>
        <w:spacing w:line="240" w:lineRule="auto"/>
        <w:jc w:val="center"/>
        <w:rPr>
          <w:b/>
          <w:bCs/>
        </w:rPr>
      </w:pPr>
      <w:r w:rsidRPr="00F5716A">
        <w:rPr>
          <w:b/>
          <w:bCs/>
        </w:rPr>
        <w:t xml:space="preserve">Primary Collectors: Dara Fillmore and Alex Selle </w:t>
      </w:r>
    </w:p>
    <w:p w14:paraId="07F0A951" w14:textId="5A48D0F5" w:rsidR="00F5716A" w:rsidRDefault="00F5716A">
      <w:pPr>
        <w:spacing w:line="240" w:lineRule="auto"/>
        <w:jc w:val="center"/>
      </w:pPr>
      <w:r w:rsidRPr="00F5716A">
        <w:rPr>
          <w:b/>
          <w:bCs/>
        </w:rPr>
        <w:t xml:space="preserve">July 2021 to November 2021 </w:t>
      </w:r>
    </w:p>
    <w:p w14:paraId="115FD0FB" w14:textId="3136F700" w:rsidR="00F5716A" w:rsidRDefault="00F5716A" w:rsidP="00F5716A">
      <w:pPr>
        <w:spacing w:line="240" w:lineRule="auto"/>
        <w:jc w:val="center"/>
      </w:pPr>
    </w:p>
    <w:p w14:paraId="01EA40E4" w14:textId="24AE9B49" w:rsidR="00F5716A" w:rsidRDefault="00247E1E" w:rsidP="00247E1E">
      <w:pPr>
        <w:spacing w:line="240" w:lineRule="auto"/>
      </w:pPr>
      <w:r w:rsidRPr="00247E1E">
        <w:rPr>
          <w:noProof/>
          <w:u w:val="single"/>
        </w:rPr>
        <mc:AlternateContent>
          <mc:Choice Requires="wps">
            <w:drawing>
              <wp:anchor distT="45720" distB="45720" distL="114300" distR="114300" simplePos="0" relativeHeight="251659264" behindDoc="0" locked="0" layoutInCell="1" allowOverlap="1" wp14:anchorId="3B1D3CA0" wp14:editId="31105A8B">
                <wp:simplePos x="0" y="0"/>
                <wp:positionH relativeFrom="margin">
                  <wp:align>center</wp:align>
                </wp:positionH>
                <wp:positionV relativeFrom="paragraph">
                  <wp:posOffset>4020820</wp:posOffset>
                </wp:positionV>
                <wp:extent cx="4135755" cy="3143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314325"/>
                        </a:xfrm>
                        <a:prstGeom prst="rect">
                          <a:avLst/>
                        </a:prstGeom>
                        <a:solidFill>
                          <a:srgbClr val="FFFFFF"/>
                        </a:solidFill>
                        <a:ln w="9525">
                          <a:solidFill>
                            <a:srgbClr val="000000"/>
                          </a:solidFill>
                          <a:miter lim="800000"/>
                          <a:headEnd/>
                          <a:tailEnd/>
                        </a:ln>
                      </wps:spPr>
                      <wps:txbx>
                        <w:txbxContent>
                          <w:p w14:paraId="19DEA52E" w14:textId="77777777" w:rsidR="00247E1E" w:rsidRPr="00247E1E" w:rsidRDefault="00247E1E" w:rsidP="00247E1E">
                            <w:pPr>
                              <w:spacing w:line="240" w:lineRule="auto"/>
                              <w:rPr>
                                <w:sz w:val="20"/>
                                <w:szCs w:val="20"/>
                              </w:rPr>
                            </w:pPr>
                            <w:r w:rsidRPr="00247E1E">
                              <w:rPr>
                                <w:b/>
                                <w:bCs/>
                                <w:sz w:val="20"/>
                                <w:szCs w:val="20"/>
                              </w:rPr>
                              <w:t>Caption:</w:t>
                            </w:r>
                            <w:r w:rsidRPr="00247E1E">
                              <w:rPr>
                                <w:sz w:val="20"/>
                                <w:szCs w:val="20"/>
                              </w:rPr>
                              <w:t xml:space="preserve"> Blue Dots represent Early Detection monitoring locations in 2021. </w:t>
                            </w:r>
                          </w:p>
                          <w:p w14:paraId="5BFB8FAB" w14:textId="7BC39957" w:rsidR="00247E1E" w:rsidRDefault="00247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D3CA0" id="_x0000_t202" coordsize="21600,21600" o:spt="202" path="m,l,21600r21600,l21600,xe">
                <v:stroke joinstyle="miter"/>
                <v:path gradientshapeok="t" o:connecttype="rect"/>
              </v:shapetype>
              <v:shape id="Text Box 2" o:spid="_x0000_s1026" type="#_x0000_t202" style="position:absolute;margin-left:0;margin-top:316.6pt;width:325.65pt;height:24.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">
                <v:textbox>
                  <w:txbxContent>
                    <w:p w14:paraId="19DEA52E" w14:textId="77777777" w:rsidR="00247E1E" w:rsidRPr="00247E1E" w:rsidRDefault="00247E1E" w:rsidP="00247E1E">
                      <w:pPr>
                        <w:spacing w:line="240" w:lineRule="auto"/>
                        <w:rPr>
                          <w:sz w:val="20"/>
                          <w:szCs w:val="20"/>
                        </w:rPr>
                      </w:pPr>
                      <w:r w:rsidRPr="00247E1E">
                        <w:rPr>
                          <w:b/>
                          <w:bCs/>
                          <w:sz w:val="20"/>
                          <w:szCs w:val="20"/>
                        </w:rPr>
                        <w:t>Caption:</w:t>
                      </w:r>
                      <w:r w:rsidRPr="00247E1E">
                        <w:rPr>
                          <w:sz w:val="20"/>
                          <w:szCs w:val="20"/>
                        </w:rPr>
                        <w:t xml:space="preserve"> Blue Dots represent Early Detection monitoring locations in 2021. </w:t>
                      </w:r>
                    </w:p>
                    <w:p w14:paraId="5BFB8FAB" w14:textId="7BC39957" w:rsidR="00247E1E" w:rsidRDefault="00247E1E"/>
                  </w:txbxContent>
                </v:textbox>
                <w10:wrap type="square" anchorx="margin"/>
              </v:shape>
            </w:pict>
          </mc:Fallback>
        </mc:AlternateContent>
      </w:r>
      <w:r>
        <w:rPr>
          <w:noProof/>
        </w:rPr>
        <w:drawing>
          <wp:inline distT="0" distB="0" distL="0" distR="0" wp14:anchorId="74CBE754" wp14:editId="47F2EFDF">
            <wp:extent cx="5943600" cy="3899535"/>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99535"/>
                    </a:xfrm>
                    <a:prstGeom prst="rect">
                      <a:avLst/>
                    </a:prstGeom>
                    <a:ln>
                      <a:solidFill>
                        <a:schemeClr val="tx1"/>
                      </a:solidFill>
                    </a:ln>
                  </pic:spPr>
                </pic:pic>
              </a:graphicData>
            </a:graphic>
          </wp:inline>
        </w:drawing>
      </w:r>
    </w:p>
    <w:p w14:paraId="02C7D9A8" w14:textId="4F67062B" w:rsidR="00247E1E" w:rsidRDefault="00247E1E" w:rsidP="00F5716A">
      <w:pPr>
        <w:spacing w:line="240" w:lineRule="auto"/>
        <w:rPr>
          <w:u w:val="single"/>
        </w:rPr>
      </w:pPr>
    </w:p>
    <w:p w14:paraId="62077346" w14:textId="77777777" w:rsidR="00247E1E" w:rsidRDefault="00247E1E" w:rsidP="00F5716A">
      <w:pPr>
        <w:spacing w:line="240" w:lineRule="auto"/>
        <w:rPr>
          <w:u w:val="single"/>
        </w:rPr>
      </w:pPr>
    </w:p>
    <w:p w14:paraId="1F2EC250" w14:textId="2EF0319F" w:rsidR="00F5716A" w:rsidRDefault="00F5716A" w:rsidP="00F5716A">
      <w:pPr>
        <w:spacing w:line="240" w:lineRule="auto"/>
        <w:rPr>
          <w:u w:val="single"/>
        </w:rPr>
      </w:pPr>
      <w:r w:rsidRPr="00F5716A">
        <w:rPr>
          <w:u w:val="single"/>
        </w:rPr>
        <w:t>AIS Early Detection Surveys</w:t>
      </w:r>
      <w:r>
        <w:rPr>
          <w:u w:val="single"/>
        </w:rPr>
        <w:t xml:space="preserve"> (1</w:t>
      </w:r>
      <w:r w:rsidR="00A2367C">
        <w:rPr>
          <w:u w:val="single"/>
        </w:rPr>
        <w:t>8</w:t>
      </w:r>
      <w:r>
        <w:rPr>
          <w:u w:val="single"/>
        </w:rPr>
        <w:t xml:space="preserve"> </w:t>
      </w:r>
      <w:r w:rsidR="00295123">
        <w:rPr>
          <w:u w:val="single"/>
        </w:rPr>
        <w:t xml:space="preserve">site surveys </w:t>
      </w:r>
      <w:r>
        <w:rPr>
          <w:u w:val="single"/>
        </w:rPr>
        <w:t>completed)</w:t>
      </w:r>
      <w:r w:rsidRPr="00F5716A">
        <w:rPr>
          <w:u w:val="single"/>
        </w:rPr>
        <w:t xml:space="preserve">: </w:t>
      </w:r>
    </w:p>
    <w:p w14:paraId="142F0220" w14:textId="236E8EFF" w:rsidR="00F5716A" w:rsidRPr="00F5716A" w:rsidRDefault="00A2367C" w:rsidP="00F5716A">
      <w:pPr>
        <w:pStyle w:val="ListParagraph"/>
        <w:numPr>
          <w:ilvl w:val="0"/>
          <w:numId w:val="2"/>
        </w:numPr>
        <w:spacing w:line="240" w:lineRule="auto"/>
        <w:rPr>
          <w:u w:val="single"/>
        </w:rPr>
      </w:pPr>
      <w:r>
        <w:rPr>
          <w:b/>
          <w:bCs/>
        </w:rPr>
        <w:t>Eight</w:t>
      </w:r>
      <w:r w:rsidR="00F5716A" w:rsidRPr="00F5716A">
        <w:rPr>
          <w:b/>
          <w:bCs/>
        </w:rPr>
        <w:t xml:space="preserve"> Lakes</w:t>
      </w:r>
      <w:r w:rsidR="00F5716A">
        <w:t xml:space="preserve">: Specific lakes were selected </w:t>
      </w:r>
      <w:r w:rsidR="00BE40AC">
        <w:t>based on</w:t>
      </w:r>
      <w:r w:rsidR="00F5716A">
        <w:t xml:space="preserve"> proximity to known AIS population</w:t>
      </w:r>
      <w:r w:rsidR="00295123">
        <w:t>s</w:t>
      </w:r>
      <w:r w:rsidR="00F5716A">
        <w:t xml:space="preserve"> </w:t>
      </w:r>
      <w:r w:rsidR="008C1305">
        <w:t>and last</w:t>
      </w:r>
      <w:r w:rsidR="00295123">
        <w:t xml:space="preserve"> known date of a prior survey</w:t>
      </w:r>
      <w:r w:rsidR="00F5716A">
        <w:t xml:space="preserve">. Four of </w:t>
      </w:r>
      <w:r w:rsidR="00295123">
        <w:t xml:space="preserve">the </w:t>
      </w:r>
      <w:r w:rsidR="00E0494B">
        <w:t>eight</w:t>
      </w:r>
      <w:r w:rsidR="00F5716A">
        <w:t xml:space="preserve"> lakes </w:t>
      </w:r>
      <w:del w:id="0" w:author="Hagen, Cherie L - DNR" w:date="2022-01-03T13:28:00Z">
        <w:r w:rsidR="00F5716A" w:rsidDel="00BF5FDA">
          <w:delText xml:space="preserve">monitored had never </w:delText>
        </w:r>
      </w:del>
      <w:r w:rsidR="00F5716A">
        <w:t>had AIS surveys completed</w:t>
      </w:r>
      <w:ins w:id="1" w:author="Hagen, Cherie L - DNR" w:date="2022-01-03T13:28:00Z">
        <w:r w:rsidR="00BF5FDA">
          <w:t xml:space="preserve"> for the first time</w:t>
        </w:r>
      </w:ins>
      <w:r w:rsidR="00F5716A">
        <w:t xml:space="preserve"> according to </w:t>
      </w:r>
      <w:r w:rsidR="00BE40AC">
        <w:t xml:space="preserve">DNR’s SWIMS Database. </w:t>
      </w:r>
    </w:p>
    <w:p w14:paraId="14A2AC61" w14:textId="7E04B231" w:rsidR="00F5716A" w:rsidRPr="00CC703C" w:rsidRDefault="00C6141A" w:rsidP="00CC703C">
      <w:pPr>
        <w:pStyle w:val="ListParagraph"/>
        <w:numPr>
          <w:ilvl w:val="0"/>
          <w:numId w:val="2"/>
        </w:numPr>
        <w:spacing w:line="240" w:lineRule="auto"/>
        <w:rPr>
          <w:u w:val="single"/>
        </w:rPr>
      </w:pPr>
      <w:r>
        <w:rPr>
          <w:b/>
          <w:bCs/>
        </w:rPr>
        <w:t>Ten</w:t>
      </w:r>
      <w:r w:rsidR="00F5716A" w:rsidRPr="00F5716A">
        <w:rPr>
          <w:b/>
          <w:bCs/>
        </w:rPr>
        <w:t xml:space="preserve"> Stream/River Sites</w:t>
      </w:r>
      <w:r w:rsidR="00F5716A">
        <w:t xml:space="preserve">: </w:t>
      </w:r>
      <w:r w:rsidR="00BE40AC">
        <w:t>Specific stream sites were selected based on proximity to known AIS populations and</w:t>
      </w:r>
      <w:r w:rsidR="00295123">
        <w:t xml:space="preserve"> last known date of a prior survey</w:t>
      </w:r>
      <w:r w:rsidR="00BE40AC">
        <w:t xml:space="preserve">. </w:t>
      </w:r>
      <w:r w:rsidR="00E0494B">
        <w:t xml:space="preserve">Six of </w:t>
      </w:r>
      <w:r w:rsidR="00295123">
        <w:t xml:space="preserve">the </w:t>
      </w:r>
      <w:r w:rsidR="00E0494B">
        <w:t xml:space="preserve">ten stream sites </w:t>
      </w:r>
      <w:ins w:id="2" w:author="Hagen, Cherie L - DNR" w:date="2022-01-03T13:26:00Z">
        <w:r w:rsidR="00BF5FDA">
          <w:t xml:space="preserve">had </w:t>
        </w:r>
      </w:ins>
      <w:del w:id="3" w:author="Hagen, Cherie L - DNR" w:date="2022-01-03T13:27:00Z">
        <w:r w:rsidR="00E0494B" w:rsidDel="00BF5FDA">
          <w:delText>monitored</w:delText>
        </w:r>
      </w:del>
      <w:del w:id="4" w:author="Hagen, Cherie L - DNR" w:date="2022-01-03T13:26:00Z">
        <w:r w:rsidR="00E0494B" w:rsidDel="00BF5FDA">
          <w:delText xml:space="preserve"> </w:delText>
        </w:r>
      </w:del>
      <w:del w:id="5" w:author="Hagen, Cherie" w:date="2022-01-03T13:16:00Z">
        <w:r w:rsidR="00E0494B" w:rsidDel="00D94EA4">
          <w:delText xml:space="preserve">had </w:delText>
        </w:r>
      </w:del>
      <w:del w:id="6" w:author="Hagen, Cherie L - DNR" w:date="2022-01-03T13:27:00Z">
        <w:r w:rsidR="00E0494B" w:rsidDel="00BF5FDA">
          <w:delText xml:space="preserve">never had </w:delText>
        </w:r>
      </w:del>
      <w:r w:rsidR="00E0494B">
        <w:t>AIS surveys</w:t>
      </w:r>
      <w:ins w:id="7" w:author="Hagen, Cherie L - DNR" w:date="2022-01-03T13:28:00Z">
        <w:r w:rsidR="00BF5FDA">
          <w:t xml:space="preserve"> </w:t>
        </w:r>
      </w:ins>
      <w:r w:rsidR="00E0494B">
        <w:t xml:space="preserve">completed </w:t>
      </w:r>
      <w:ins w:id="8" w:author="Hagen, Cherie L - DNR" w:date="2022-01-03T13:27:00Z">
        <w:r w:rsidR="00BF5FDA">
          <w:t xml:space="preserve">for the first time </w:t>
        </w:r>
      </w:ins>
      <w:r w:rsidR="00E0494B">
        <w:t>according to DNR’s SWIMS Database</w:t>
      </w:r>
      <w:r w:rsidR="00295123">
        <w:t>.</w:t>
      </w:r>
      <w:r w:rsidR="00E0494B">
        <w:t xml:space="preserve"> </w:t>
      </w:r>
    </w:p>
    <w:p w14:paraId="5C4F3988" w14:textId="6A7138F3" w:rsidR="00F5716A" w:rsidRDefault="00F5716A" w:rsidP="00AE06AE">
      <w:pPr>
        <w:spacing w:line="240" w:lineRule="auto"/>
        <w:ind w:firstLine="360"/>
        <w:rPr>
          <w:u w:val="single"/>
        </w:rPr>
      </w:pPr>
      <w:r>
        <w:rPr>
          <w:u w:val="single"/>
        </w:rPr>
        <w:t xml:space="preserve">Summary of Survey Results </w:t>
      </w:r>
    </w:p>
    <w:p w14:paraId="22EBFF5B" w14:textId="28E316DC" w:rsidR="00F5716A" w:rsidRPr="00AE06AE" w:rsidRDefault="00AE06AE" w:rsidP="00F5716A">
      <w:pPr>
        <w:pStyle w:val="ListParagraph"/>
        <w:numPr>
          <w:ilvl w:val="0"/>
          <w:numId w:val="1"/>
        </w:numPr>
        <w:spacing w:line="240" w:lineRule="auto"/>
        <w:rPr>
          <w:u w:val="single"/>
        </w:rPr>
      </w:pPr>
      <w:r>
        <w:t xml:space="preserve">Lakes and Stream/River AIS Early Detection: 10 new populations of 5 </w:t>
      </w:r>
      <w:r w:rsidR="001F2006">
        <w:t>different</w:t>
      </w:r>
      <w:r>
        <w:t xml:space="preserve"> NR40 Restricted Species </w:t>
      </w:r>
    </w:p>
    <w:p w14:paraId="5AE7B3A1" w14:textId="2AF0C4AC" w:rsidR="001F2006" w:rsidRPr="00CC703C" w:rsidRDefault="00A2367C" w:rsidP="00AE06AE">
      <w:pPr>
        <w:pStyle w:val="ListParagraph"/>
        <w:numPr>
          <w:ilvl w:val="1"/>
          <w:numId w:val="1"/>
        </w:numPr>
        <w:spacing w:line="240" w:lineRule="auto"/>
        <w:rPr>
          <w:u w:val="single"/>
        </w:rPr>
      </w:pPr>
      <w:r>
        <w:t>6 - Aquatic</w:t>
      </w:r>
      <w:r w:rsidR="00AE06AE">
        <w:t xml:space="preserve"> Forget-Me-Not</w:t>
      </w:r>
    </w:p>
    <w:p w14:paraId="596900FB" w14:textId="67126C29" w:rsidR="001F2006" w:rsidRPr="00CC703C" w:rsidRDefault="00A2367C" w:rsidP="00AE06AE">
      <w:pPr>
        <w:pStyle w:val="ListParagraph"/>
        <w:numPr>
          <w:ilvl w:val="1"/>
          <w:numId w:val="1"/>
        </w:numPr>
        <w:spacing w:line="240" w:lineRule="auto"/>
        <w:rPr>
          <w:u w:val="single"/>
        </w:rPr>
      </w:pPr>
      <w:r>
        <w:t>1 -</w:t>
      </w:r>
      <w:r w:rsidR="00AE06AE">
        <w:t xml:space="preserve"> Chinese Mystery Snails</w:t>
      </w:r>
    </w:p>
    <w:p w14:paraId="6BC0C705" w14:textId="77777777" w:rsidR="001F2006" w:rsidRPr="00CC703C" w:rsidRDefault="00A2367C" w:rsidP="00AE06AE">
      <w:pPr>
        <w:pStyle w:val="ListParagraph"/>
        <w:numPr>
          <w:ilvl w:val="1"/>
          <w:numId w:val="1"/>
        </w:numPr>
        <w:spacing w:line="240" w:lineRule="auto"/>
        <w:rPr>
          <w:u w:val="single"/>
        </w:rPr>
      </w:pPr>
      <w:r>
        <w:t>1 -</w:t>
      </w:r>
      <w:r w:rsidR="00AE06AE">
        <w:t xml:space="preserve"> Purple Loosestrife</w:t>
      </w:r>
    </w:p>
    <w:p w14:paraId="47991748" w14:textId="48CC4479" w:rsidR="001F2006" w:rsidRPr="00CC703C" w:rsidRDefault="00295123" w:rsidP="00AE06AE">
      <w:pPr>
        <w:pStyle w:val="ListParagraph"/>
        <w:numPr>
          <w:ilvl w:val="1"/>
          <w:numId w:val="1"/>
        </w:numPr>
        <w:spacing w:line="240" w:lineRule="auto"/>
        <w:rPr>
          <w:u w:val="single"/>
        </w:rPr>
      </w:pPr>
      <w:r>
        <w:lastRenderedPageBreak/>
        <w:t>1</w:t>
      </w:r>
      <w:r w:rsidR="00AE06AE">
        <w:t xml:space="preserve"> </w:t>
      </w:r>
      <w:r w:rsidR="00F22798">
        <w:t xml:space="preserve">- </w:t>
      </w:r>
      <w:r w:rsidR="00AE06AE">
        <w:t xml:space="preserve">Rusty Crayfish </w:t>
      </w:r>
    </w:p>
    <w:p w14:paraId="47A55EFD" w14:textId="5F6BBF28" w:rsidR="00AE06AE" w:rsidRPr="00AE06AE" w:rsidRDefault="00A2367C" w:rsidP="00AE06AE">
      <w:pPr>
        <w:pStyle w:val="ListParagraph"/>
        <w:numPr>
          <w:ilvl w:val="1"/>
          <w:numId w:val="1"/>
        </w:numPr>
        <w:spacing w:line="240" w:lineRule="auto"/>
        <w:rPr>
          <w:u w:val="single"/>
        </w:rPr>
      </w:pPr>
      <w:r>
        <w:t xml:space="preserve">1 - </w:t>
      </w:r>
      <w:r w:rsidR="00AE06AE">
        <w:t xml:space="preserve">Yellow Iris </w:t>
      </w:r>
    </w:p>
    <w:p w14:paraId="0BF33E85" w14:textId="29465EE4" w:rsidR="00AE06AE" w:rsidRPr="007C533A" w:rsidRDefault="00AE06AE" w:rsidP="00AE06AE">
      <w:pPr>
        <w:pStyle w:val="ListParagraph"/>
        <w:numPr>
          <w:ilvl w:val="0"/>
          <w:numId w:val="1"/>
        </w:numPr>
        <w:spacing w:line="240" w:lineRule="auto"/>
        <w:rPr>
          <w:u w:val="single"/>
        </w:rPr>
      </w:pPr>
      <w:r>
        <w:t>Of the 1</w:t>
      </w:r>
      <w:r w:rsidR="008C1305">
        <w:t>8</w:t>
      </w:r>
      <w:r>
        <w:t xml:space="preserve"> early detection surveys completed, </w:t>
      </w:r>
      <w:r w:rsidR="008C1305">
        <w:t>9</w:t>
      </w:r>
      <w:r>
        <w:t xml:space="preserve"> survey sites were found to contain AIS, 8 of which were previously unknown. </w:t>
      </w:r>
      <w:r w:rsidR="007C533A">
        <w:t>4</w:t>
      </w:r>
      <w:r w:rsidR="008C1305">
        <w:t>4</w:t>
      </w:r>
      <w:r w:rsidR="007C533A">
        <w:t xml:space="preserve">% of surveys detected new AIS populations. </w:t>
      </w:r>
    </w:p>
    <w:p w14:paraId="63AF9D44" w14:textId="0A54C611" w:rsidR="007C533A" w:rsidRDefault="007C533A" w:rsidP="007C533A">
      <w:pPr>
        <w:spacing w:line="240" w:lineRule="auto"/>
        <w:rPr>
          <w:u w:val="single"/>
        </w:rPr>
      </w:pPr>
    </w:p>
    <w:p w14:paraId="713F3AB0" w14:textId="451AD7E6" w:rsidR="007C533A" w:rsidRDefault="007C533A" w:rsidP="007C533A">
      <w:pPr>
        <w:spacing w:line="240" w:lineRule="auto"/>
        <w:rPr>
          <w:u w:val="single"/>
        </w:rPr>
      </w:pPr>
      <w:r>
        <w:rPr>
          <w:u w:val="single"/>
        </w:rPr>
        <w:t xml:space="preserve">Additional AIS Monitoring &amp; Work </w:t>
      </w:r>
    </w:p>
    <w:p w14:paraId="2910F00C" w14:textId="5DAD7EE2" w:rsidR="007C533A" w:rsidRPr="007C533A" w:rsidRDefault="007C533A" w:rsidP="007C533A">
      <w:pPr>
        <w:pStyle w:val="ListParagraph"/>
        <w:numPr>
          <w:ilvl w:val="0"/>
          <w:numId w:val="1"/>
        </w:numPr>
        <w:spacing w:line="240" w:lineRule="auto"/>
        <w:rPr>
          <w:u w:val="single"/>
        </w:rPr>
      </w:pPr>
      <w:r>
        <w:t>Response Monitoring</w:t>
      </w:r>
    </w:p>
    <w:p w14:paraId="7C6BA11C" w14:textId="1C246BF8" w:rsidR="007C533A" w:rsidRPr="007C533A" w:rsidRDefault="007C533A" w:rsidP="007C533A">
      <w:pPr>
        <w:pStyle w:val="ListParagraph"/>
        <w:numPr>
          <w:ilvl w:val="1"/>
          <w:numId w:val="1"/>
        </w:numPr>
        <w:spacing w:line="240" w:lineRule="auto"/>
        <w:rPr>
          <w:u w:val="single"/>
        </w:rPr>
      </w:pPr>
      <w:r>
        <w:t xml:space="preserve">One instance of response monitoring completed in Vilas County due to report of Spiny Water Fleas (“SWF”) in Presque Isle Lake. No SWF were identified during collection, but analysis results are pending from </w:t>
      </w:r>
      <w:r w:rsidR="00295123">
        <w:t>the</w:t>
      </w:r>
      <w:r w:rsidR="000521D9">
        <w:t xml:space="preserve"> </w:t>
      </w:r>
      <w:r>
        <w:t xml:space="preserve">State Lab of Hygiene. </w:t>
      </w:r>
    </w:p>
    <w:p w14:paraId="7EDFFE9A" w14:textId="77777777" w:rsidR="007C533A" w:rsidRPr="007C533A" w:rsidRDefault="007C533A" w:rsidP="007C533A">
      <w:pPr>
        <w:pStyle w:val="ListParagraph"/>
        <w:numPr>
          <w:ilvl w:val="0"/>
          <w:numId w:val="1"/>
        </w:numPr>
        <w:spacing w:line="240" w:lineRule="auto"/>
        <w:rPr>
          <w:u w:val="single"/>
        </w:rPr>
      </w:pPr>
      <w:r>
        <w:t>Clough Island</w:t>
      </w:r>
    </w:p>
    <w:p w14:paraId="7DFB6FCC" w14:textId="05143319" w:rsidR="007C533A" w:rsidRPr="007C533A" w:rsidRDefault="007C533A" w:rsidP="007C533A">
      <w:pPr>
        <w:pStyle w:val="ListParagraph"/>
        <w:numPr>
          <w:ilvl w:val="1"/>
          <w:numId w:val="1"/>
        </w:numPr>
        <w:spacing w:line="240" w:lineRule="auto"/>
        <w:rPr>
          <w:u w:val="single"/>
        </w:rPr>
      </w:pPr>
      <w:r>
        <w:t xml:space="preserve">Lake Superior Staff completed buckthorn monitoring and control efforts  </w:t>
      </w:r>
    </w:p>
    <w:p w14:paraId="72F8F463" w14:textId="0BB318B0" w:rsidR="007C533A" w:rsidRPr="007C533A" w:rsidRDefault="007C533A" w:rsidP="007C533A">
      <w:pPr>
        <w:pStyle w:val="ListParagraph"/>
        <w:numPr>
          <w:ilvl w:val="1"/>
          <w:numId w:val="1"/>
        </w:numPr>
        <w:spacing w:line="240" w:lineRule="auto"/>
        <w:rPr>
          <w:u w:val="single"/>
        </w:rPr>
      </w:pPr>
      <w:r>
        <w:t>GLIFWC Staff identified and treated several patche</w:t>
      </w:r>
      <w:r w:rsidR="00295123">
        <w:t>s</w:t>
      </w:r>
      <w:r>
        <w:t xml:space="preserve"> of Non-Native Phragmites on north</w:t>
      </w:r>
      <w:r w:rsidR="000521D9">
        <w:t xml:space="preserve"> </w:t>
      </w:r>
      <w:r>
        <w:t xml:space="preserve">side of island throughout the growing season </w:t>
      </w:r>
    </w:p>
    <w:p w14:paraId="10B0A040" w14:textId="03A5057A" w:rsidR="007C533A" w:rsidRPr="007C533A" w:rsidRDefault="007C533A" w:rsidP="007C533A">
      <w:pPr>
        <w:pStyle w:val="ListParagraph"/>
        <w:numPr>
          <w:ilvl w:val="1"/>
          <w:numId w:val="1"/>
        </w:numPr>
        <w:spacing w:line="240" w:lineRule="auto"/>
        <w:rPr>
          <w:u w:val="single"/>
        </w:rPr>
      </w:pPr>
      <w:r>
        <w:t xml:space="preserve">Additional monitoring along shorelines recommended for 2022. </w:t>
      </w:r>
    </w:p>
    <w:p w14:paraId="01BF2C3C" w14:textId="7411AFE7" w:rsidR="007C533A" w:rsidRPr="007C533A" w:rsidRDefault="007C533A" w:rsidP="007C533A">
      <w:pPr>
        <w:pStyle w:val="ListParagraph"/>
        <w:numPr>
          <w:ilvl w:val="0"/>
          <w:numId w:val="1"/>
        </w:numPr>
        <w:spacing w:line="240" w:lineRule="auto"/>
        <w:rPr>
          <w:u w:val="single"/>
        </w:rPr>
      </w:pPr>
      <w:r>
        <w:t>Michelle Wheeler Wetland</w:t>
      </w:r>
      <w:r w:rsidR="00295123">
        <w:t xml:space="preserve"> Restoration</w:t>
      </w:r>
    </w:p>
    <w:p w14:paraId="012DA917" w14:textId="2168785A" w:rsidR="007C533A" w:rsidRPr="007C533A" w:rsidRDefault="007C533A" w:rsidP="007C533A">
      <w:pPr>
        <w:pStyle w:val="ListParagraph"/>
        <w:numPr>
          <w:ilvl w:val="1"/>
          <w:numId w:val="1"/>
        </w:numPr>
        <w:spacing w:line="240" w:lineRule="auto"/>
        <w:rPr>
          <w:u w:val="single"/>
        </w:rPr>
      </w:pPr>
      <w:r>
        <w:t xml:space="preserve"> </w:t>
      </w:r>
      <w:r w:rsidR="00295123">
        <w:t xml:space="preserve">WDNR’s </w:t>
      </w:r>
      <w:r>
        <w:t xml:space="preserve">Lake Superior </w:t>
      </w:r>
      <w:r w:rsidR="00295123">
        <w:t xml:space="preserve">Team </w:t>
      </w:r>
      <w:r>
        <w:t xml:space="preserve">Staff completed control efforts on Cattails </w:t>
      </w:r>
      <w:r w:rsidR="003D12EA">
        <w:t xml:space="preserve">with assistance from DNR NHC staff </w:t>
      </w:r>
    </w:p>
    <w:p w14:paraId="337A4A79" w14:textId="1DB80E04" w:rsidR="007C533A" w:rsidRPr="007C533A" w:rsidRDefault="007C533A" w:rsidP="007C533A">
      <w:pPr>
        <w:pStyle w:val="ListParagraph"/>
        <w:numPr>
          <w:ilvl w:val="0"/>
          <w:numId w:val="1"/>
        </w:numPr>
        <w:spacing w:line="240" w:lineRule="auto"/>
        <w:rPr>
          <w:u w:val="single"/>
        </w:rPr>
      </w:pPr>
      <w:r>
        <w:t xml:space="preserve">Wild Rice Work – Allouez Bay </w:t>
      </w:r>
    </w:p>
    <w:p w14:paraId="45521253" w14:textId="4A4F39E4" w:rsidR="007C533A" w:rsidRPr="0003064D" w:rsidRDefault="007C533A" w:rsidP="007C533A">
      <w:pPr>
        <w:pStyle w:val="ListParagraph"/>
        <w:numPr>
          <w:ilvl w:val="1"/>
          <w:numId w:val="1"/>
        </w:numPr>
        <w:spacing w:line="240" w:lineRule="auto"/>
        <w:rPr>
          <w:u w:val="single"/>
        </w:rPr>
      </w:pPr>
      <w:r>
        <w:t xml:space="preserve">Early Detection methodology used while completing </w:t>
      </w:r>
      <w:r w:rsidR="003D12EA">
        <w:t xml:space="preserve">Wild Rice surveys on Allouez Bay </w:t>
      </w:r>
    </w:p>
    <w:p w14:paraId="6400B23D" w14:textId="1B811E1B" w:rsidR="0003064D" w:rsidRPr="0003064D" w:rsidRDefault="0003064D" w:rsidP="0003064D">
      <w:pPr>
        <w:pStyle w:val="ListParagraph"/>
        <w:numPr>
          <w:ilvl w:val="0"/>
          <w:numId w:val="1"/>
        </w:numPr>
        <w:spacing w:line="240" w:lineRule="auto"/>
        <w:rPr>
          <w:u w:val="single"/>
        </w:rPr>
      </w:pPr>
      <w:r>
        <w:t xml:space="preserve">Incidental Monitoring </w:t>
      </w:r>
    </w:p>
    <w:p w14:paraId="436CC282" w14:textId="7D9A8613" w:rsidR="0003064D" w:rsidRPr="00CC703C" w:rsidRDefault="0003064D" w:rsidP="0003064D">
      <w:pPr>
        <w:pStyle w:val="ListParagraph"/>
        <w:numPr>
          <w:ilvl w:val="1"/>
          <w:numId w:val="1"/>
        </w:numPr>
        <w:spacing w:line="240" w:lineRule="auto"/>
        <w:rPr>
          <w:u w:val="single"/>
        </w:rPr>
      </w:pPr>
      <w:r>
        <w:t xml:space="preserve">2 new populations of Knotweed (Bohemian) were identified by Alex while traveling to monitoring locations </w:t>
      </w:r>
    </w:p>
    <w:p w14:paraId="2C1671C0" w14:textId="0109C09C" w:rsidR="000521D9" w:rsidRPr="0003064D" w:rsidRDefault="000521D9" w:rsidP="0003064D">
      <w:pPr>
        <w:pStyle w:val="ListParagraph"/>
        <w:numPr>
          <w:ilvl w:val="1"/>
          <w:numId w:val="1"/>
        </w:numPr>
        <w:spacing w:line="240" w:lineRule="auto"/>
        <w:rPr>
          <w:u w:val="single"/>
        </w:rPr>
      </w:pPr>
      <w:r>
        <w:t>Several other populations of knotweed were reported to NCWMA during Dara’s travels as well</w:t>
      </w:r>
    </w:p>
    <w:p w14:paraId="6CB0E4BC" w14:textId="4235DA81" w:rsidR="0003064D" w:rsidRPr="0003064D" w:rsidRDefault="0003064D" w:rsidP="0003064D">
      <w:pPr>
        <w:pStyle w:val="ListParagraph"/>
        <w:numPr>
          <w:ilvl w:val="0"/>
          <w:numId w:val="1"/>
        </w:numPr>
        <w:spacing w:line="240" w:lineRule="auto"/>
        <w:rPr>
          <w:u w:val="single"/>
        </w:rPr>
      </w:pPr>
      <w:r>
        <w:t xml:space="preserve">Genetic Analysis </w:t>
      </w:r>
    </w:p>
    <w:p w14:paraId="270C4BB9" w14:textId="6C4EEAE7" w:rsidR="0003064D" w:rsidRPr="001114E6" w:rsidRDefault="0003064D" w:rsidP="0003064D">
      <w:pPr>
        <w:pStyle w:val="ListParagraph"/>
        <w:numPr>
          <w:ilvl w:val="1"/>
          <w:numId w:val="1"/>
        </w:numPr>
        <w:spacing w:line="240" w:lineRule="auto"/>
        <w:rPr>
          <w:u w:val="single"/>
        </w:rPr>
      </w:pPr>
      <w:r>
        <w:t xml:space="preserve">4 Knotweed samples from Bayfield County were selected for genetic analysis to be analyzed by </w:t>
      </w:r>
      <w:r w:rsidR="001114E6">
        <w:t xml:space="preserve">Tippery Lab at UW-Whitewater to determine speciation </w:t>
      </w:r>
    </w:p>
    <w:p w14:paraId="2A968CCA" w14:textId="3FDDE89E" w:rsidR="001114E6" w:rsidRPr="001114E6" w:rsidRDefault="001114E6" w:rsidP="0003064D">
      <w:pPr>
        <w:pStyle w:val="ListParagraph"/>
        <w:numPr>
          <w:ilvl w:val="1"/>
          <w:numId w:val="1"/>
        </w:numPr>
        <w:spacing w:line="240" w:lineRule="auto"/>
        <w:rPr>
          <w:u w:val="single"/>
        </w:rPr>
      </w:pPr>
      <w:r>
        <w:t xml:space="preserve">4 </w:t>
      </w:r>
      <w:r w:rsidR="001F2006">
        <w:t xml:space="preserve">Milfoil </w:t>
      </w:r>
      <w:r>
        <w:t xml:space="preserve">samples from Hay Lake and Delta Lake (Bayfield County) </w:t>
      </w:r>
      <w:r w:rsidR="001F2006">
        <w:t xml:space="preserve">were selected </w:t>
      </w:r>
      <w:r>
        <w:t xml:space="preserve">to determine if aggressive milfoil has hybridized. Samples were desiccated and sent to Thum Lab at Montana State University </w:t>
      </w:r>
    </w:p>
    <w:p w14:paraId="3CB41BFB" w14:textId="3F31B9A9" w:rsidR="001114E6" w:rsidRPr="007C533A" w:rsidRDefault="001114E6" w:rsidP="0003064D">
      <w:pPr>
        <w:pStyle w:val="ListParagraph"/>
        <w:numPr>
          <w:ilvl w:val="1"/>
          <w:numId w:val="1"/>
        </w:numPr>
        <w:spacing w:line="240" w:lineRule="auto"/>
        <w:rPr>
          <w:u w:val="single"/>
        </w:rPr>
      </w:pPr>
      <w:r>
        <w:t>Analys</w:t>
      </w:r>
      <w:r w:rsidR="001F2006">
        <w:t>e</w:t>
      </w:r>
      <w:r>
        <w:t xml:space="preserve">s on all genetic samples are still processing and pending </w:t>
      </w:r>
      <w:r w:rsidR="003D12EA">
        <w:t>completion</w:t>
      </w:r>
    </w:p>
    <w:p w14:paraId="164DA649" w14:textId="71AC4E13" w:rsidR="007C533A" w:rsidRDefault="007C533A" w:rsidP="007C533A">
      <w:pPr>
        <w:spacing w:line="240" w:lineRule="auto"/>
      </w:pPr>
      <w:r>
        <w:t xml:space="preserve">Special thanks to our partners </w:t>
      </w:r>
      <w:r w:rsidR="001F2006">
        <w:t xml:space="preserve">who </w:t>
      </w:r>
      <w:r>
        <w:t xml:space="preserve">assisted with fieldwork and monitoring activities in 2021: </w:t>
      </w:r>
    </w:p>
    <w:p w14:paraId="40B90638" w14:textId="2A78990E" w:rsidR="007C533A" w:rsidRDefault="007C533A" w:rsidP="007C533A">
      <w:pPr>
        <w:pStyle w:val="ListParagraph"/>
        <w:numPr>
          <w:ilvl w:val="0"/>
          <w:numId w:val="1"/>
        </w:numPr>
        <w:spacing w:line="240" w:lineRule="auto"/>
      </w:pPr>
      <w:r>
        <w:t xml:space="preserve">Andy Teal, Bayfield County </w:t>
      </w:r>
    </w:p>
    <w:p w14:paraId="51404B86" w14:textId="13CAF2C5" w:rsidR="00A97AFA" w:rsidRDefault="007C533A" w:rsidP="000C6526">
      <w:pPr>
        <w:pStyle w:val="ListParagraph"/>
        <w:numPr>
          <w:ilvl w:val="0"/>
          <w:numId w:val="1"/>
        </w:numPr>
        <w:spacing w:line="240" w:lineRule="auto"/>
      </w:pPr>
      <w:r>
        <w:t xml:space="preserve">Zach </w:t>
      </w:r>
      <w:r w:rsidR="001F2006">
        <w:t>Stewart</w:t>
      </w:r>
      <w:r>
        <w:t xml:space="preserve">, Douglas County </w:t>
      </w:r>
      <w:del w:id="9" w:author="Selle, Alexander J - DNR" w:date="2022-01-11T12:36:00Z">
        <w:r w:rsidDel="004A476D">
          <w:delText>Devi</w:delText>
        </w:r>
      </w:del>
      <w:del w:id="10" w:author="Selle, Alexander J - DNR" w:date="2022-01-11T12:35:00Z">
        <w:r w:rsidDel="004A476D">
          <w:delText xml:space="preserve">n Edge, WI DNR Superior </w:delText>
        </w:r>
      </w:del>
    </w:p>
    <w:p w14:paraId="5811120D" w14:textId="0FE9E0B8" w:rsidR="00A97AFA" w:rsidRDefault="00A97AFA" w:rsidP="007C533A">
      <w:pPr>
        <w:pStyle w:val="ListParagraph"/>
        <w:numPr>
          <w:ilvl w:val="0"/>
          <w:numId w:val="1"/>
        </w:numPr>
        <w:spacing w:line="240" w:lineRule="auto"/>
      </w:pPr>
      <w:r>
        <w:t xml:space="preserve">Logan </w:t>
      </w:r>
      <w:r w:rsidR="003D12EA">
        <w:t xml:space="preserve">Servinsky – </w:t>
      </w:r>
      <w:r w:rsidR="000C6526">
        <w:t xml:space="preserve">Northwoods Cooperative Weed Management Area </w:t>
      </w:r>
    </w:p>
    <w:p w14:paraId="577D27E1" w14:textId="7A05E7BD" w:rsidR="003D12EA" w:rsidRDefault="003D12EA" w:rsidP="007C533A">
      <w:pPr>
        <w:pStyle w:val="ListParagraph"/>
        <w:numPr>
          <w:ilvl w:val="0"/>
          <w:numId w:val="1"/>
        </w:numPr>
        <w:spacing w:line="240" w:lineRule="auto"/>
      </w:pPr>
      <w:r>
        <w:t xml:space="preserve">Stacy Dietrich – </w:t>
      </w:r>
      <w:r w:rsidR="000C6526">
        <w:t xml:space="preserve">Northwoods Cooperative Weed Management Area </w:t>
      </w:r>
    </w:p>
    <w:p w14:paraId="0A0D49AD" w14:textId="77777777" w:rsidR="004A476D" w:rsidRDefault="003D12EA" w:rsidP="007C533A">
      <w:pPr>
        <w:pStyle w:val="ListParagraph"/>
        <w:numPr>
          <w:ilvl w:val="0"/>
          <w:numId w:val="1"/>
        </w:numPr>
        <w:spacing w:line="240" w:lineRule="auto"/>
        <w:rPr>
          <w:ins w:id="11" w:author="Selle, Alexander J - DNR" w:date="2022-01-11T12:36:00Z"/>
        </w:rPr>
      </w:pPr>
      <w:r>
        <w:t>Caitlin Hoenig –USFS Washburn District</w:t>
      </w:r>
    </w:p>
    <w:p w14:paraId="317145FA" w14:textId="3AD01763" w:rsidR="003D12EA" w:rsidRDefault="004A476D" w:rsidP="007C533A">
      <w:pPr>
        <w:pStyle w:val="ListParagraph"/>
        <w:numPr>
          <w:ilvl w:val="0"/>
          <w:numId w:val="1"/>
        </w:numPr>
        <w:spacing w:line="240" w:lineRule="auto"/>
        <w:rPr>
          <w:ins w:id="12" w:author="Selle, Alexander J - DNR" w:date="2022-01-11T12:35:00Z"/>
        </w:rPr>
      </w:pPr>
      <w:ins w:id="13" w:author="Selle, Alexander J - DNR" w:date="2022-01-11T12:36:00Z">
        <w:r>
          <w:t>Lake Superior Water Resources Team</w:t>
        </w:r>
      </w:ins>
      <w:r w:rsidR="003D12EA">
        <w:t xml:space="preserve"> </w:t>
      </w:r>
    </w:p>
    <w:p w14:paraId="1046D0DB" w14:textId="0F54917A" w:rsidR="004A476D" w:rsidRDefault="004A476D" w:rsidP="007C533A">
      <w:pPr>
        <w:pStyle w:val="ListParagraph"/>
        <w:numPr>
          <w:ilvl w:val="0"/>
          <w:numId w:val="1"/>
        </w:numPr>
        <w:spacing w:line="240" w:lineRule="auto"/>
      </w:pPr>
      <w:ins w:id="14" w:author="Selle, Alexander J - DNR" w:date="2022-01-11T12:35:00Z">
        <w:r>
          <w:t xml:space="preserve">Ryan Magana – DNR NHC </w:t>
        </w:r>
      </w:ins>
    </w:p>
    <w:p w14:paraId="0DB07F03" w14:textId="1A2541C8" w:rsidR="007C533A" w:rsidRDefault="007C533A" w:rsidP="007C533A">
      <w:pPr>
        <w:pStyle w:val="ListParagraph"/>
        <w:numPr>
          <w:ilvl w:val="0"/>
          <w:numId w:val="1"/>
        </w:numPr>
        <w:spacing w:line="240" w:lineRule="auto"/>
      </w:pPr>
      <w:r>
        <w:t>Alexander</w:t>
      </w:r>
      <w:r w:rsidR="00E0494B">
        <w:t xml:space="preserve"> St</w:t>
      </w:r>
      <w:r w:rsidR="00702DA4">
        <w:t>reitz</w:t>
      </w:r>
      <w:r w:rsidR="003D12EA">
        <w:t xml:space="preserve"> – DNR NHC </w:t>
      </w:r>
    </w:p>
    <w:p w14:paraId="30859060" w14:textId="3ADD0A70" w:rsidR="001F2006" w:rsidRDefault="007C533A" w:rsidP="007C533A">
      <w:pPr>
        <w:pStyle w:val="ListParagraph"/>
        <w:numPr>
          <w:ilvl w:val="0"/>
          <w:numId w:val="1"/>
        </w:numPr>
        <w:spacing w:line="240" w:lineRule="auto"/>
      </w:pPr>
      <w:r>
        <w:t>S</w:t>
      </w:r>
      <w:r w:rsidR="00702DA4">
        <w:t>haun</w:t>
      </w:r>
      <w:r>
        <w:t xml:space="preserve"> Mc</w:t>
      </w:r>
      <w:r w:rsidR="00702DA4">
        <w:t>C</w:t>
      </w:r>
      <w:r>
        <w:t>abe</w:t>
      </w:r>
      <w:r w:rsidR="003D12EA">
        <w:t xml:space="preserve"> – DNR NHC</w:t>
      </w:r>
    </w:p>
    <w:p w14:paraId="4CE63444" w14:textId="768F8540" w:rsidR="008C1305" w:rsidRDefault="008C1305" w:rsidP="007C533A">
      <w:pPr>
        <w:pStyle w:val="ListParagraph"/>
        <w:numPr>
          <w:ilvl w:val="0"/>
          <w:numId w:val="1"/>
        </w:numPr>
        <w:spacing w:line="240" w:lineRule="auto"/>
      </w:pPr>
      <w:r>
        <w:t xml:space="preserve">Ty Krajewski – DNR Woodruff </w:t>
      </w:r>
    </w:p>
    <w:p w14:paraId="1954D138" w14:textId="25A1CF4B" w:rsidR="001F2006" w:rsidRDefault="001F2006" w:rsidP="00CC703C">
      <w:pPr>
        <w:ind w:left="360"/>
        <w:sectPr w:rsidR="001F2006" w:rsidSect="00A2367C">
          <w:pgSz w:w="12240" w:h="15840"/>
          <w:pgMar w:top="1440" w:right="1440" w:bottom="1440" w:left="1440" w:header="720" w:footer="720" w:gutter="0"/>
          <w:cols w:space="720"/>
          <w:docGrid w:linePitch="360"/>
        </w:sectPr>
      </w:pPr>
    </w:p>
    <w:tbl>
      <w:tblPr>
        <w:tblW w:w="14180" w:type="dxa"/>
        <w:tblBorders>
          <w:bottom w:val="single" w:sz="12" w:space="0" w:color="70AD47" w:themeColor="accent6"/>
        </w:tblBorders>
        <w:tblLook w:val="04A0" w:firstRow="1" w:lastRow="0" w:firstColumn="1" w:lastColumn="0" w:noHBand="0" w:noVBand="1"/>
      </w:tblPr>
      <w:tblGrid>
        <w:gridCol w:w="1820"/>
        <w:gridCol w:w="1000"/>
        <w:gridCol w:w="1027"/>
        <w:gridCol w:w="1213"/>
        <w:gridCol w:w="2840"/>
        <w:gridCol w:w="3480"/>
        <w:gridCol w:w="2800"/>
      </w:tblGrid>
      <w:tr w:rsidR="00A2367C" w:rsidRPr="00A2367C" w14:paraId="4C36D62D" w14:textId="77777777" w:rsidTr="00E0494B">
        <w:trPr>
          <w:trHeight w:val="288"/>
        </w:trPr>
        <w:tc>
          <w:tcPr>
            <w:tcW w:w="1820" w:type="dxa"/>
            <w:tcBorders>
              <w:top w:val="single" w:sz="18" w:space="0" w:color="70AD47" w:themeColor="accent6"/>
              <w:left w:val="single" w:sz="18" w:space="0" w:color="70AD47" w:themeColor="accent6"/>
              <w:bottom w:val="single" w:sz="18" w:space="0" w:color="70AD47" w:themeColor="accent6"/>
              <w:right w:val="single" w:sz="4" w:space="0" w:color="70AD47" w:themeColor="accent6"/>
            </w:tcBorders>
            <w:shd w:val="clear" w:color="auto" w:fill="auto"/>
            <w:noWrap/>
            <w:vAlign w:val="bottom"/>
            <w:hideMark/>
          </w:tcPr>
          <w:p w14:paraId="2B44D0A4" w14:textId="77777777" w:rsidR="00A2367C" w:rsidRPr="00A2367C" w:rsidRDefault="00A2367C" w:rsidP="009B271B">
            <w:pPr>
              <w:spacing w:after="0" w:line="240" w:lineRule="auto"/>
              <w:rPr>
                <w:rFonts w:ascii="Calibri" w:eastAsia="Times New Roman" w:hAnsi="Calibri" w:cs="Calibri"/>
                <w:b/>
                <w:bCs/>
                <w:color w:val="000000"/>
              </w:rPr>
            </w:pPr>
            <w:r w:rsidRPr="00A2367C">
              <w:rPr>
                <w:rFonts w:ascii="Calibri" w:eastAsia="Times New Roman" w:hAnsi="Calibri" w:cs="Calibri"/>
                <w:b/>
                <w:bCs/>
                <w:color w:val="000000"/>
              </w:rPr>
              <w:lastRenderedPageBreak/>
              <w:t xml:space="preserve">Waterbody Name </w:t>
            </w:r>
          </w:p>
        </w:tc>
        <w:tc>
          <w:tcPr>
            <w:tcW w:w="1000" w:type="dxa"/>
            <w:tcBorders>
              <w:top w:val="single" w:sz="18"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0A04ED29" w14:textId="77777777" w:rsidR="00A2367C" w:rsidRPr="00A2367C" w:rsidRDefault="00A2367C" w:rsidP="009B271B">
            <w:pPr>
              <w:spacing w:after="0" w:line="240" w:lineRule="auto"/>
              <w:rPr>
                <w:rFonts w:ascii="Calibri" w:eastAsia="Times New Roman" w:hAnsi="Calibri" w:cs="Calibri"/>
                <w:b/>
                <w:bCs/>
                <w:color w:val="000000"/>
              </w:rPr>
            </w:pPr>
            <w:r w:rsidRPr="00A2367C">
              <w:rPr>
                <w:rFonts w:ascii="Calibri" w:eastAsia="Times New Roman" w:hAnsi="Calibri" w:cs="Calibri"/>
                <w:b/>
                <w:bCs/>
                <w:color w:val="000000"/>
              </w:rPr>
              <w:t xml:space="preserve">Type </w:t>
            </w:r>
          </w:p>
        </w:tc>
        <w:tc>
          <w:tcPr>
            <w:tcW w:w="1027" w:type="dxa"/>
            <w:tcBorders>
              <w:top w:val="single" w:sz="18"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7A0AFF9A" w14:textId="77777777" w:rsidR="00A2367C" w:rsidRPr="00A2367C" w:rsidRDefault="00A2367C" w:rsidP="009B271B">
            <w:pPr>
              <w:spacing w:after="0" w:line="240" w:lineRule="auto"/>
              <w:rPr>
                <w:rFonts w:ascii="Calibri" w:eastAsia="Times New Roman" w:hAnsi="Calibri" w:cs="Calibri"/>
                <w:b/>
                <w:bCs/>
                <w:color w:val="000000"/>
              </w:rPr>
            </w:pPr>
            <w:r w:rsidRPr="00A2367C">
              <w:rPr>
                <w:rFonts w:ascii="Calibri" w:eastAsia="Times New Roman" w:hAnsi="Calibri" w:cs="Calibri"/>
                <w:b/>
                <w:bCs/>
                <w:color w:val="000000"/>
              </w:rPr>
              <w:t xml:space="preserve">County </w:t>
            </w:r>
          </w:p>
        </w:tc>
        <w:tc>
          <w:tcPr>
            <w:tcW w:w="1213" w:type="dxa"/>
            <w:tcBorders>
              <w:top w:val="single" w:sz="18"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12FCC29D" w14:textId="77777777" w:rsidR="00A2367C" w:rsidRPr="00A2367C" w:rsidRDefault="00A2367C" w:rsidP="009B271B">
            <w:pPr>
              <w:spacing w:after="0" w:line="240" w:lineRule="auto"/>
              <w:rPr>
                <w:rFonts w:ascii="Calibri" w:eastAsia="Times New Roman" w:hAnsi="Calibri" w:cs="Calibri"/>
                <w:b/>
                <w:bCs/>
                <w:color w:val="000000"/>
              </w:rPr>
            </w:pPr>
            <w:r w:rsidRPr="00A2367C">
              <w:rPr>
                <w:rFonts w:ascii="Calibri" w:eastAsia="Times New Roman" w:hAnsi="Calibri" w:cs="Calibri"/>
                <w:b/>
                <w:bCs/>
                <w:color w:val="000000"/>
              </w:rPr>
              <w:t xml:space="preserve">WBIC </w:t>
            </w:r>
          </w:p>
        </w:tc>
        <w:tc>
          <w:tcPr>
            <w:tcW w:w="2840" w:type="dxa"/>
            <w:tcBorders>
              <w:top w:val="single" w:sz="18"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05C2CAB2" w14:textId="77777777" w:rsidR="00A2367C" w:rsidRPr="00A2367C" w:rsidRDefault="00A2367C" w:rsidP="009B271B">
            <w:pPr>
              <w:spacing w:after="0" w:line="240" w:lineRule="auto"/>
              <w:rPr>
                <w:rFonts w:ascii="Calibri" w:eastAsia="Times New Roman" w:hAnsi="Calibri" w:cs="Calibri"/>
                <w:b/>
                <w:bCs/>
                <w:color w:val="000000"/>
              </w:rPr>
            </w:pPr>
            <w:r w:rsidRPr="00A2367C">
              <w:rPr>
                <w:rFonts w:ascii="Calibri" w:eastAsia="Times New Roman" w:hAnsi="Calibri" w:cs="Calibri"/>
                <w:b/>
                <w:bCs/>
                <w:color w:val="000000"/>
              </w:rPr>
              <w:t xml:space="preserve">Species Know to be Present </w:t>
            </w:r>
          </w:p>
        </w:tc>
        <w:tc>
          <w:tcPr>
            <w:tcW w:w="3480" w:type="dxa"/>
            <w:tcBorders>
              <w:top w:val="single" w:sz="18" w:space="0" w:color="70AD47" w:themeColor="accent6"/>
              <w:left w:val="single" w:sz="4" w:space="0" w:color="70AD47" w:themeColor="accent6"/>
              <w:bottom w:val="single" w:sz="18" w:space="0" w:color="70AD47" w:themeColor="accent6"/>
              <w:right w:val="single" w:sz="4" w:space="0" w:color="70AD47" w:themeColor="accent6"/>
            </w:tcBorders>
            <w:shd w:val="clear" w:color="auto" w:fill="auto"/>
            <w:vAlign w:val="bottom"/>
            <w:hideMark/>
          </w:tcPr>
          <w:p w14:paraId="1CE6B0FC" w14:textId="77777777" w:rsidR="00A2367C" w:rsidRPr="00A2367C" w:rsidRDefault="00A2367C" w:rsidP="009B271B">
            <w:pPr>
              <w:spacing w:after="0" w:line="240" w:lineRule="auto"/>
              <w:rPr>
                <w:rFonts w:ascii="Calibri" w:eastAsia="Times New Roman" w:hAnsi="Calibri" w:cs="Calibri"/>
                <w:b/>
                <w:bCs/>
                <w:color w:val="000000"/>
              </w:rPr>
            </w:pPr>
            <w:r w:rsidRPr="00A2367C">
              <w:rPr>
                <w:rFonts w:ascii="Calibri" w:eastAsia="Times New Roman" w:hAnsi="Calibri" w:cs="Calibri"/>
                <w:b/>
                <w:bCs/>
                <w:color w:val="000000"/>
              </w:rPr>
              <w:t xml:space="preserve">New Species Identified </w:t>
            </w:r>
          </w:p>
        </w:tc>
        <w:tc>
          <w:tcPr>
            <w:tcW w:w="2800" w:type="dxa"/>
            <w:tcBorders>
              <w:top w:val="single" w:sz="18" w:space="0" w:color="70AD47" w:themeColor="accent6"/>
              <w:left w:val="single" w:sz="4" w:space="0" w:color="70AD47" w:themeColor="accent6"/>
              <w:bottom w:val="single" w:sz="18" w:space="0" w:color="70AD47" w:themeColor="accent6"/>
              <w:right w:val="single" w:sz="18" w:space="0" w:color="70AD47" w:themeColor="accent6"/>
            </w:tcBorders>
            <w:shd w:val="clear" w:color="auto" w:fill="auto"/>
            <w:noWrap/>
            <w:vAlign w:val="bottom"/>
            <w:hideMark/>
          </w:tcPr>
          <w:p w14:paraId="59206E5D" w14:textId="77777777" w:rsidR="00A2367C" w:rsidRPr="00A2367C" w:rsidRDefault="00A2367C" w:rsidP="009B271B">
            <w:pPr>
              <w:spacing w:after="0" w:line="240" w:lineRule="auto"/>
              <w:rPr>
                <w:rFonts w:ascii="Calibri" w:eastAsia="Times New Roman" w:hAnsi="Calibri" w:cs="Calibri"/>
                <w:b/>
                <w:bCs/>
                <w:color w:val="000000"/>
              </w:rPr>
            </w:pPr>
            <w:r w:rsidRPr="00A2367C">
              <w:rPr>
                <w:rFonts w:ascii="Calibri" w:eastAsia="Times New Roman" w:hAnsi="Calibri" w:cs="Calibri"/>
                <w:b/>
                <w:bCs/>
                <w:color w:val="000000"/>
              </w:rPr>
              <w:t xml:space="preserve">Comments </w:t>
            </w:r>
          </w:p>
        </w:tc>
      </w:tr>
      <w:tr w:rsidR="00E0494B" w:rsidRPr="00A2367C" w14:paraId="311848C5" w14:textId="77777777" w:rsidTr="00E0494B">
        <w:trPr>
          <w:trHeight w:val="576"/>
        </w:trPr>
        <w:tc>
          <w:tcPr>
            <w:tcW w:w="1820" w:type="dxa"/>
            <w:tcBorders>
              <w:top w:val="single" w:sz="18"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6EC367D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Iron Lake </w:t>
            </w:r>
          </w:p>
        </w:tc>
        <w:tc>
          <w:tcPr>
            <w:tcW w:w="1000" w:type="dxa"/>
            <w:tcBorders>
              <w:top w:val="single" w:sz="18"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974A296"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18"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A8E46E8"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18"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F431A21"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2877000</w:t>
            </w:r>
          </w:p>
        </w:tc>
        <w:tc>
          <w:tcPr>
            <w:tcW w:w="2840" w:type="dxa"/>
            <w:tcBorders>
              <w:top w:val="single" w:sz="18"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C4E5AB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18"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64FC4DD7" w14:textId="462B6CE4"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C</w:t>
            </w:r>
            <w:r w:rsidR="00B81004">
              <w:rPr>
                <w:rFonts w:ascii="Calibri" w:eastAsia="Times New Roman" w:hAnsi="Calibri" w:cs="Calibri"/>
                <w:color w:val="000000"/>
              </w:rPr>
              <w:t>MS</w:t>
            </w:r>
            <w:r w:rsidRPr="00A2367C">
              <w:rPr>
                <w:rFonts w:ascii="Calibri" w:eastAsia="Times New Roman" w:hAnsi="Calibri" w:cs="Calibri"/>
                <w:color w:val="000000"/>
              </w:rPr>
              <w:t>, P</w:t>
            </w:r>
            <w:r w:rsidR="00B81004">
              <w:rPr>
                <w:rFonts w:ascii="Calibri" w:eastAsia="Times New Roman" w:hAnsi="Calibri" w:cs="Calibri"/>
                <w:color w:val="000000"/>
              </w:rPr>
              <w:t>L</w:t>
            </w:r>
            <w:r w:rsidRPr="00A2367C">
              <w:rPr>
                <w:rFonts w:ascii="Calibri" w:eastAsia="Times New Roman" w:hAnsi="Calibri" w:cs="Calibri"/>
                <w:color w:val="000000"/>
              </w:rPr>
              <w:t>, Y</w:t>
            </w:r>
            <w:r w:rsidR="00B81004">
              <w:rPr>
                <w:rFonts w:ascii="Calibri" w:eastAsia="Times New Roman" w:hAnsi="Calibri" w:cs="Calibri"/>
                <w:color w:val="000000"/>
              </w:rPr>
              <w:t>I</w:t>
            </w:r>
            <w:r w:rsidRPr="00A2367C">
              <w:rPr>
                <w:rFonts w:ascii="Calibri" w:eastAsia="Times New Roman" w:hAnsi="Calibri" w:cs="Calibri"/>
                <w:color w:val="000000"/>
              </w:rPr>
              <w:t xml:space="preserve"> </w:t>
            </w:r>
          </w:p>
        </w:tc>
        <w:tc>
          <w:tcPr>
            <w:tcW w:w="2800" w:type="dxa"/>
            <w:tcBorders>
              <w:top w:val="single" w:sz="18" w:space="0" w:color="70AD47" w:themeColor="accent6"/>
              <w:left w:val="single" w:sz="4" w:space="0" w:color="70AD47" w:themeColor="accent6"/>
              <w:bottom w:val="single" w:sz="4" w:space="0" w:color="70AD47" w:themeColor="accent6"/>
              <w:right w:val="single" w:sz="18" w:space="0" w:color="70AD47" w:themeColor="accent6"/>
            </w:tcBorders>
            <w:shd w:val="clear" w:color="auto" w:fill="auto"/>
            <w:vAlign w:val="bottom"/>
            <w:hideMark/>
          </w:tcPr>
          <w:p w14:paraId="3E43261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30682499"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0BAC8B4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Marengo Lake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568EBBA"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52827D8"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08D6B41"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2921100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C5851A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Sea Lamprey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7341B14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3A3C251A"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101691BF"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2650C65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Ruth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3D6D440"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399556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C6DDBBC"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2765900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6D937F2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Freshwater Jellyfish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4E82F74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11554A78" w14:textId="77777777" w:rsidR="00A2367C" w:rsidRPr="00A2367C" w:rsidRDefault="00A2367C" w:rsidP="009B271B">
            <w:pPr>
              <w:spacing w:after="0" w:line="240" w:lineRule="auto"/>
              <w:rPr>
                <w:rFonts w:ascii="Calibri" w:eastAsia="Times New Roman" w:hAnsi="Calibri" w:cs="Calibri"/>
                <w:color w:val="000000"/>
              </w:rPr>
            </w:pPr>
          </w:p>
        </w:tc>
      </w:tr>
      <w:tr w:rsidR="00E0494B" w:rsidRPr="00A2367C" w14:paraId="7D6FAED0"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4CE2100C"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Reynard Lake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78E770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F78F2C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E068EB6"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2772200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C9DD4D5"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1DFA947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vAlign w:val="bottom"/>
            <w:hideMark/>
          </w:tcPr>
          <w:p w14:paraId="311E9610"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698B367B"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40925AF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Canthook Lake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9B7D9A5"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2D255FB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DD5C1FB"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2757800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C7F6D2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1F8A9EF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24018655"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67A1AE8E"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1CB5F11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Cisco Lake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AEEC21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499CCAC"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B4D98CF"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2899200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AEC0B21"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1C73A0D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1AEF411D" w14:textId="77777777" w:rsidR="00A2367C" w:rsidRPr="00A2367C" w:rsidRDefault="00A2367C" w:rsidP="009B271B">
            <w:pPr>
              <w:spacing w:after="0" w:line="240" w:lineRule="auto"/>
              <w:rPr>
                <w:rFonts w:ascii="Calibri" w:eastAsia="Times New Roman" w:hAnsi="Calibri" w:cs="Calibri"/>
                <w:color w:val="000000"/>
              </w:rPr>
            </w:pPr>
          </w:p>
        </w:tc>
      </w:tr>
      <w:tr w:rsidR="00E0494B" w:rsidRPr="00A2367C" w14:paraId="2B36045A"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40B26031"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Star Lake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621132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DE80FA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AADC075"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2898400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6BCF7DD"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6A7D84F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6C62F3F6" w14:textId="77777777" w:rsidR="00A2367C" w:rsidRPr="00A2367C" w:rsidRDefault="00A2367C" w:rsidP="009B271B">
            <w:pPr>
              <w:spacing w:after="0" w:line="240" w:lineRule="auto"/>
              <w:rPr>
                <w:rFonts w:ascii="Calibri" w:eastAsia="Times New Roman" w:hAnsi="Calibri" w:cs="Calibri"/>
                <w:color w:val="000000"/>
              </w:rPr>
            </w:pPr>
          </w:p>
        </w:tc>
      </w:tr>
      <w:tr w:rsidR="00E0494B" w:rsidRPr="00A2367C" w14:paraId="0DBAA41B"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5251BE65"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Presque Isle Lake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25021065"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B3BB52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Vilas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CA1776E" w14:textId="77777777" w:rsidR="00A2367C" w:rsidRPr="00A2367C" w:rsidRDefault="00A2367C" w:rsidP="009B271B">
            <w:pPr>
              <w:spacing w:after="0" w:line="240" w:lineRule="auto"/>
              <w:jc w:val="right"/>
              <w:rPr>
                <w:rFonts w:ascii="Calibri" w:eastAsia="Times New Roman" w:hAnsi="Calibri" w:cs="Calibri"/>
                <w:color w:val="333333"/>
              </w:rPr>
            </w:pPr>
            <w:r w:rsidRPr="00A2367C">
              <w:rPr>
                <w:rFonts w:ascii="Calibri" w:eastAsia="Times New Roman" w:hAnsi="Calibri" w:cs="Calibri"/>
                <w:color w:val="333333"/>
              </w:rPr>
              <w:t>2956500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96F7DC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Rusty Crayfish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4538BAF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2C6A869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Response Monitoring </w:t>
            </w:r>
          </w:p>
        </w:tc>
      </w:tr>
      <w:tr w:rsidR="00E0494B" w:rsidRPr="00A2367C" w14:paraId="024A4329" w14:textId="77777777" w:rsidTr="00E0494B">
        <w:trPr>
          <w:trHeight w:val="576"/>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4C365156"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Allouez Bay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ADB2C8D"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2549150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FB8BEC0"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2751220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6D7ACCB3" w14:textId="28C1230A"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EWM, CLP, ZM, Gobies, Ruffe, NN-Phragmites, NN-Cattails</w:t>
            </w:r>
            <w:r w:rsidR="00B81004">
              <w:rPr>
                <w:rFonts w:ascii="Calibri" w:eastAsia="Times New Roman" w:hAnsi="Calibri" w:cs="Calibri"/>
                <w:color w:val="000000"/>
              </w:rPr>
              <w:t xml:space="preserve">, PL, YI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1B0BE01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31A0D64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Wild Rice Work </w:t>
            </w:r>
          </w:p>
        </w:tc>
      </w:tr>
      <w:tr w:rsidR="00E0494B" w:rsidRPr="00A2367C" w14:paraId="3F4BE558"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75FF20A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Three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795BA88"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Lake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2621E5F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Ashland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D8050E1"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2915800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3EABB64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5C7BD8D1"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1639B7C6"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Proximal to Marengo Lake </w:t>
            </w:r>
          </w:p>
        </w:tc>
      </w:tr>
      <w:tr w:rsidR="00E0494B" w:rsidRPr="00A2367C" w14:paraId="2829EE51"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5DAA469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Little Pokegama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8623491"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A877D3D"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ADC497A"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2845200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FFBAFA0"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058D72F5"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1E7FCEB6" w14:textId="77777777" w:rsidR="00A2367C" w:rsidRPr="00A2367C" w:rsidRDefault="00A2367C" w:rsidP="009B271B">
            <w:pPr>
              <w:spacing w:after="0" w:line="240" w:lineRule="auto"/>
              <w:rPr>
                <w:rFonts w:ascii="Calibri" w:eastAsia="Times New Roman" w:hAnsi="Calibri" w:cs="Calibri"/>
                <w:color w:val="000000"/>
              </w:rPr>
            </w:pPr>
          </w:p>
        </w:tc>
      </w:tr>
      <w:tr w:rsidR="00E0494B" w:rsidRPr="00A2367C" w14:paraId="5884DF08"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6BA856DD" w14:textId="62D3CC72"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N</w:t>
            </w:r>
            <w:r w:rsidR="00E0494B">
              <w:rPr>
                <w:rFonts w:ascii="Calibri" w:eastAsia="Times New Roman" w:hAnsi="Calibri" w:cs="Calibri"/>
                <w:color w:val="000000"/>
              </w:rPr>
              <w:t>e</w:t>
            </w:r>
            <w:r w:rsidRPr="00A2367C">
              <w:rPr>
                <w:rFonts w:ascii="Calibri" w:eastAsia="Times New Roman" w:hAnsi="Calibri" w:cs="Calibri"/>
                <w:color w:val="000000"/>
              </w:rPr>
              <w:t xml:space="preserve">madji River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34195A6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BAD7CC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998BEF3"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2835300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3E25641"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2D13DD9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6E29E6B7" w14:textId="110042B0" w:rsidR="00A2367C" w:rsidRPr="00A2367C" w:rsidRDefault="00A2367C" w:rsidP="009B271B">
            <w:pPr>
              <w:spacing w:after="0" w:line="240" w:lineRule="auto"/>
              <w:rPr>
                <w:rFonts w:ascii="Calibri" w:eastAsia="Times New Roman" w:hAnsi="Calibri" w:cs="Calibri"/>
                <w:color w:val="000000"/>
              </w:rPr>
            </w:pPr>
          </w:p>
        </w:tc>
      </w:tr>
      <w:tr w:rsidR="00E0494B" w:rsidRPr="00A2367C" w14:paraId="1C5222A3"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7C6D2D1D"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SF of White River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368B15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2691220"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Bayfield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3E9518E"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2904200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8EA9F0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3BE4E0A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AQFMN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568A8D0D" w14:textId="520B0805" w:rsidR="00A2367C" w:rsidRPr="00A2367C" w:rsidRDefault="001F2006" w:rsidP="009B271B">
            <w:pPr>
              <w:spacing w:after="0" w:line="240" w:lineRule="auto"/>
              <w:rPr>
                <w:rFonts w:ascii="Calibri" w:eastAsia="Times New Roman" w:hAnsi="Calibri" w:cs="Calibri"/>
                <w:color w:val="000000"/>
              </w:rPr>
            </w:pPr>
            <w:r>
              <w:rPr>
                <w:rFonts w:ascii="Calibri" w:eastAsia="Times New Roman" w:hAnsi="Calibri" w:cs="Calibri"/>
                <w:color w:val="000000"/>
              </w:rPr>
              <w:t>State</w:t>
            </w:r>
            <w:r w:rsidRPr="00A2367C">
              <w:rPr>
                <w:rFonts w:ascii="Calibri" w:eastAsia="Times New Roman" w:hAnsi="Calibri" w:cs="Calibri"/>
                <w:color w:val="000000"/>
              </w:rPr>
              <w:t xml:space="preserve"> </w:t>
            </w:r>
            <w:r w:rsidR="00A2367C" w:rsidRPr="00A2367C">
              <w:rPr>
                <w:rFonts w:ascii="Calibri" w:eastAsia="Times New Roman" w:hAnsi="Calibri" w:cs="Calibri"/>
                <w:color w:val="000000"/>
              </w:rPr>
              <w:t xml:space="preserve">Property </w:t>
            </w:r>
          </w:p>
        </w:tc>
      </w:tr>
      <w:tr w:rsidR="00E0494B" w:rsidRPr="00A2367C" w14:paraId="3E2E0D8B"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160784C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Middle River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397EB88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D796616"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54E346E"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2858800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43E430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439DCF3D"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Rusty Crayfish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18242863"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34256701"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07CA747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Copper Creek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CE22947"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B56904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2E943C4"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2836100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9D97F7C"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47FC8440"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AQFMN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3D6A5AAD"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26FC52D3"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19ED682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Cranberry Creek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3C0A0DD"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FE8272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8341B4E"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2856000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22084206"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31D9ACF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06CDF9F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5B97B6B0"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3902426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Silver Creek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26BACD9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76D5DE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9B8A7DB"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2851900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6C0C723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3485C8B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AQFMN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0B73267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26AEF566"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664869C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Poplar River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030E1FEE"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FEBA8E1"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1EBA9B28"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2859800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7DF08B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425E8E1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AQFMN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407D6C4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76BF1A29" w14:textId="77777777" w:rsidTr="00E0494B">
        <w:trPr>
          <w:trHeight w:val="288"/>
        </w:trPr>
        <w:tc>
          <w:tcPr>
            <w:tcW w:w="1820" w:type="dxa"/>
            <w:tcBorders>
              <w:top w:val="single" w:sz="4" w:space="0" w:color="70AD47" w:themeColor="accent6"/>
              <w:left w:val="single" w:sz="18" w:space="0" w:color="70AD47" w:themeColor="accent6"/>
              <w:bottom w:val="single" w:sz="4" w:space="0" w:color="70AD47" w:themeColor="accent6"/>
              <w:right w:val="single" w:sz="4" w:space="0" w:color="70AD47" w:themeColor="accent6"/>
            </w:tcBorders>
            <w:shd w:val="clear" w:color="auto" w:fill="auto"/>
            <w:noWrap/>
            <w:vAlign w:val="bottom"/>
            <w:hideMark/>
          </w:tcPr>
          <w:p w14:paraId="2109003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Trask Creek </w:t>
            </w:r>
          </w:p>
        </w:tc>
        <w:tc>
          <w:tcPr>
            <w:tcW w:w="10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715A976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3B6FE8B8"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4F3FB6A1" w14:textId="77777777" w:rsidR="00A2367C" w:rsidRPr="00A2367C" w:rsidRDefault="00A2367C" w:rsidP="009B271B">
            <w:pPr>
              <w:spacing w:after="0" w:line="240" w:lineRule="auto"/>
              <w:jc w:val="right"/>
              <w:rPr>
                <w:rFonts w:ascii="Calibri" w:eastAsia="Times New Roman" w:hAnsi="Calibri" w:cs="Calibri"/>
                <w:color w:val="000000"/>
              </w:rPr>
            </w:pPr>
            <w:r w:rsidRPr="00A2367C">
              <w:rPr>
                <w:rFonts w:ascii="Calibri" w:eastAsia="Times New Roman" w:hAnsi="Calibri" w:cs="Calibri"/>
                <w:color w:val="000000"/>
              </w:rPr>
              <w:t>2861900</w:t>
            </w:r>
          </w:p>
        </w:tc>
        <w:tc>
          <w:tcPr>
            <w:tcW w:w="28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hideMark/>
          </w:tcPr>
          <w:p w14:paraId="5A4E2BE2"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bottom"/>
            <w:hideMark/>
          </w:tcPr>
          <w:p w14:paraId="03F65E70"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AQFMN </w:t>
            </w:r>
          </w:p>
        </w:tc>
        <w:tc>
          <w:tcPr>
            <w:tcW w:w="2800" w:type="dxa"/>
            <w:tcBorders>
              <w:top w:val="single" w:sz="4" w:space="0" w:color="70AD47" w:themeColor="accent6"/>
              <w:left w:val="single" w:sz="4" w:space="0" w:color="70AD47" w:themeColor="accent6"/>
              <w:bottom w:val="single" w:sz="4" w:space="0" w:color="70AD47" w:themeColor="accent6"/>
              <w:right w:val="single" w:sz="18" w:space="0" w:color="70AD47" w:themeColor="accent6"/>
            </w:tcBorders>
            <w:shd w:val="clear" w:color="auto" w:fill="auto"/>
            <w:noWrap/>
            <w:vAlign w:val="bottom"/>
            <w:hideMark/>
          </w:tcPr>
          <w:p w14:paraId="1D91A04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First time monitored by DNR </w:t>
            </w:r>
          </w:p>
        </w:tc>
      </w:tr>
      <w:tr w:rsidR="00E0494B" w:rsidRPr="00A2367C" w14:paraId="30622FF5" w14:textId="77777777" w:rsidTr="00E0494B">
        <w:trPr>
          <w:trHeight w:val="288"/>
        </w:trPr>
        <w:tc>
          <w:tcPr>
            <w:tcW w:w="1820" w:type="dxa"/>
            <w:tcBorders>
              <w:top w:val="single" w:sz="4" w:space="0" w:color="70AD47" w:themeColor="accent6"/>
              <w:left w:val="single" w:sz="18" w:space="0" w:color="70AD47" w:themeColor="accent6"/>
              <w:bottom w:val="single" w:sz="18" w:space="0" w:color="70AD47" w:themeColor="accent6"/>
              <w:right w:val="single" w:sz="4" w:space="0" w:color="70AD47" w:themeColor="accent6"/>
            </w:tcBorders>
            <w:shd w:val="clear" w:color="auto" w:fill="auto"/>
            <w:noWrap/>
            <w:vAlign w:val="bottom"/>
            <w:hideMark/>
          </w:tcPr>
          <w:p w14:paraId="1C5B8A96" w14:textId="2BC6C013" w:rsidR="00A2367C" w:rsidRPr="00A2367C" w:rsidRDefault="001F2006"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Neba</w:t>
            </w:r>
            <w:r>
              <w:rPr>
                <w:rFonts w:ascii="Calibri" w:eastAsia="Times New Roman" w:hAnsi="Calibri" w:cs="Calibri"/>
                <w:color w:val="000000"/>
              </w:rPr>
              <w:t>gamo</w:t>
            </w:r>
            <w:r w:rsidRPr="00A2367C">
              <w:rPr>
                <w:rFonts w:ascii="Calibri" w:eastAsia="Times New Roman" w:hAnsi="Calibri" w:cs="Calibri"/>
                <w:color w:val="000000"/>
              </w:rPr>
              <w:t xml:space="preserve">n </w:t>
            </w:r>
            <w:r w:rsidR="00A2367C" w:rsidRPr="00A2367C">
              <w:rPr>
                <w:rFonts w:ascii="Calibri" w:eastAsia="Times New Roman" w:hAnsi="Calibri" w:cs="Calibri"/>
                <w:color w:val="000000"/>
              </w:rPr>
              <w:t xml:space="preserve">Creek </w:t>
            </w:r>
          </w:p>
        </w:tc>
        <w:tc>
          <w:tcPr>
            <w:tcW w:w="1000" w:type="dxa"/>
            <w:tcBorders>
              <w:top w:val="single" w:sz="4"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7EE06159"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Stream </w:t>
            </w:r>
          </w:p>
        </w:tc>
        <w:tc>
          <w:tcPr>
            <w:tcW w:w="1027" w:type="dxa"/>
            <w:tcBorders>
              <w:top w:val="single" w:sz="4"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010390C4"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Douglas </w:t>
            </w:r>
          </w:p>
        </w:tc>
        <w:tc>
          <w:tcPr>
            <w:tcW w:w="1213" w:type="dxa"/>
            <w:tcBorders>
              <w:top w:val="single" w:sz="4"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00D56561" w14:textId="2864CAB7" w:rsidR="00A2367C" w:rsidRPr="00A2367C" w:rsidRDefault="00E0494B" w:rsidP="009B271B">
            <w:pPr>
              <w:spacing w:after="0" w:line="240" w:lineRule="auto"/>
              <w:rPr>
                <w:rFonts w:ascii="Calibri" w:eastAsia="Times New Roman" w:hAnsi="Calibri" w:cs="Calibri"/>
                <w:color w:val="000000"/>
              </w:rPr>
            </w:pPr>
            <w:r>
              <w:rPr>
                <w:rFonts w:ascii="Calibri" w:eastAsia="Times New Roman" w:hAnsi="Calibri" w:cs="Calibri"/>
                <w:color w:val="000000"/>
              </w:rPr>
              <w:t xml:space="preserve">    2864200</w:t>
            </w:r>
          </w:p>
        </w:tc>
        <w:tc>
          <w:tcPr>
            <w:tcW w:w="2840" w:type="dxa"/>
            <w:tcBorders>
              <w:top w:val="single" w:sz="4" w:space="0" w:color="70AD47" w:themeColor="accent6"/>
              <w:left w:val="single" w:sz="4" w:space="0" w:color="70AD47" w:themeColor="accent6"/>
              <w:bottom w:val="single" w:sz="18" w:space="0" w:color="70AD47" w:themeColor="accent6"/>
              <w:right w:val="single" w:sz="4" w:space="0" w:color="70AD47" w:themeColor="accent6"/>
            </w:tcBorders>
            <w:shd w:val="clear" w:color="auto" w:fill="auto"/>
            <w:noWrap/>
            <w:vAlign w:val="bottom"/>
            <w:hideMark/>
          </w:tcPr>
          <w:p w14:paraId="159EFA3B"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None </w:t>
            </w:r>
          </w:p>
        </w:tc>
        <w:tc>
          <w:tcPr>
            <w:tcW w:w="3480" w:type="dxa"/>
            <w:tcBorders>
              <w:top w:val="single" w:sz="4" w:space="0" w:color="70AD47" w:themeColor="accent6"/>
              <w:left w:val="single" w:sz="4" w:space="0" w:color="70AD47" w:themeColor="accent6"/>
              <w:bottom w:val="single" w:sz="18" w:space="0" w:color="70AD47" w:themeColor="accent6"/>
              <w:right w:val="single" w:sz="4" w:space="0" w:color="70AD47" w:themeColor="accent6"/>
            </w:tcBorders>
            <w:shd w:val="clear" w:color="auto" w:fill="auto"/>
            <w:vAlign w:val="bottom"/>
            <w:hideMark/>
          </w:tcPr>
          <w:p w14:paraId="0EF26D0F" w14:textId="77777777"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AQFMN </w:t>
            </w:r>
          </w:p>
        </w:tc>
        <w:tc>
          <w:tcPr>
            <w:tcW w:w="2800" w:type="dxa"/>
            <w:tcBorders>
              <w:top w:val="single" w:sz="4" w:space="0" w:color="70AD47" w:themeColor="accent6"/>
              <w:left w:val="single" w:sz="4" w:space="0" w:color="70AD47" w:themeColor="accent6"/>
              <w:bottom w:val="single" w:sz="18" w:space="0" w:color="70AD47" w:themeColor="accent6"/>
              <w:right w:val="single" w:sz="18" w:space="0" w:color="70AD47" w:themeColor="accent6"/>
            </w:tcBorders>
            <w:shd w:val="clear" w:color="auto" w:fill="auto"/>
            <w:noWrap/>
            <w:vAlign w:val="bottom"/>
            <w:hideMark/>
          </w:tcPr>
          <w:p w14:paraId="054E8573" w14:textId="4F9991DD" w:rsidR="00A2367C" w:rsidRPr="00A2367C" w:rsidRDefault="00A2367C" w:rsidP="009B271B">
            <w:pPr>
              <w:spacing w:after="0" w:line="240" w:lineRule="auto"/>
              <w:rPr>
                <w:rFonts w:ascii="Calibri" w:eastAsia="Times New Roman" w:hAnsi="Calibri" w:cs="Calibri"/>
                <w:color w:val="000000"/>
              </w:rPr>
            </w:pPr>
            <w:r w:rsidRPr="00A2367C">
              <w:rPr>
                <w:rFonts w:ascii="Calibri" w:eastAsia="Times New Roman" w:hAnsi="Calibri" w:cs="Calibri"/>
                <w:color w:val="000000"/>
              </w:rPr>
              <w:t xml:space="preserve"> </w:t>
            </w:r>
          </w:p>
        </w:tc>
      </w:tr>
    </w:tbl>
    <w:p w14:paraId="0322099B" w14:textId="77777777" w:rsidR="00A2367C" w:rsidRDefault="00A2367C" w:rsidP="00A2367C">
      <w:pPr>
        <w:spacing w:line="240" w:lineRule="auto"/>
        <w:sectPr w:rsidR="00A2367C" w:rsidSect="00A2367C">
          <w:pgSz w:w="15840" w:h="12240" w:orient="landscape"/>
          <w:pgMar w:top="1440" w:right="1440" w:bottom="1440" w:left="1440" w:header="720" w:footer="720" w:gutter="0"/>
          <w:cols w:space="720"/>
          <w:docGrid w:linePitch="360"/>
        </w:sectPr>
      </w:pPr>
    </w:p>
    <w:p w14:paraId="2AEE28B0" w14:textId="2C308727" w:rsidR="00A2367C" w:rsidRDefault="00B81004" w:rsidP="00745585">
      <w:pPr>
        <w:spacing w:line="240" w:lineRule="auto"/>
      </w:pPr>
      <w:r>
        <w:rPr>
          <w:noProof/>
        </w:rPr>
        <w:lastRenderedPageBreak/>
        <mc:AlternateContent>
          <mc:Choice Requires="wps">
            <w:drawing>
              <wp:anchor distT="45720" distB="45720" distL="114300" distR="114300" simplePos="0" relativeHeight="251661312" behindDoc="0" locked="0" layoutInCell="1" allowOverlap="1" wp14:anchorId="5CBD9CDD" wp14:editId="726D8FB4">
                <wp:simplePos x="0" y="0"/>
                <wp:positionH relativeFrom="column">
                  <wp:posOffset>144780</wp:posOffset>
                </wp:positionH>
                <wp:positionV relativeFrom="paragraph">
                  <wp:posOffset>106680</wp:posOffset>
                </wp:positionV>
                <wp:extent cx="6972300" cy="30327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32760"/>
                        </a:xfrm>
                        <a:prstGeom prst="rect">
                          <a:avLst/>
                        </a:prstGeom>
                        <a:solidFill>
                          <a:srgbClr val="FFFFFF"/>
                        </a:solidFill>
                        <a:ln w="9525">
                          <a:solidFill>
                            <a:schemeClr val="tx1"/>
                          </a:solidFill>
                          <a:miter lim="800000"/>
                          <a:headEnd/>
                          <a:tailEnd/>
                        </a:ln>
                      </wps:spPr>
                      <wps:txbx>
                        <w:txbxContent>
                          <w:p w14:paraId="7AB16612" w14:textId="060F20F9" w:rsidR="00B81004" w:rsidRPr="00A97AFA" w:rsidRDefault="00B81004">
                            <w:pPr>
                              <w:rPr>
                                <w:b/>
                                <w:bCs/>
                                <w:sz w:val="24"/>
                                <w:szCs w:val="24"/>
                                <w:u w:val="single"/>
                              </w:rPr>
                            </w:pPr>
                            <w:r w:rsidRPr="00A97AFA">
                              <w:rPr>
                                <w:b/>
                                <w:bCs/>
                                <w:sz w:val="24"/>
                                <w:szCs w:val="24"/>
                                <w:u w:val="single"/>
                              </w:rPr>
                              <w:t xml:space="preserve">Species Key: </w:t>
                            </w:r>
                          </w:p>
                          <w:p w14:paraId="0D70AEE0" w14:textId="66E419A1" w:rsidR="00B81004" w:rsidRDefault="00B81004" w:rsidP="00B81004">
                            <w:pPr>
                              <w:pStyle w:val="ListParagraph"/>
                              <w:numPr>
                                <w:ilvl w:val="0"/>
                                <w:numId w:val="3"/>
                              </w:numPr>
                            </w:pPr>
                            <w:r w:rsidRPr="00B81004">
                              <w:rPr>
                                <w:b/>
                                <w:bCs/>
                              </w:rPr>
                              <w:t>AQFMN:</w:t>
                            </w:r>
                            <w:r>
                              <w:t xml:space="preserve"> Aquatic Forget-Me-Not (</w:t>
                            </w:r>
                            <w:r>
                              <w:rPr>
                                <w:i/>
                                <w:iCs/>
                              </w:rPr>
                              <w:t>Myosotis scorpiodes</w:t>
                            </w:r>
                            <w:r>
                              <w:t xml:space="preserve">) </w:t>
                            </w:r>
                          </w:p>
                          <w:p w14:paraId="57B82368" w14:textId="00CF7A7C" w:rsidR="00B81004" w:rsidRDefault="00B81004" w:rsidP="00B81004">
                            <w:pPr>
                              <w:pStyle w:val="ListParagraph"/>
                              <w:numPr>
                                <w:ilvl w:val="0"/>
                                <w:numId w:val="3"/>
                              </w:numPr>
                            </w:pPr>
                            <w:r w:rsidRPr="00B81004">
                              <w:rPr>
                                <w:b/>
                                <w:bCs/>
                              </w:rPr>
                              <w:t>CLP:</w:t>
                            </w:r>
                            <w:r>
                              <w:t xml:space="preserve"> Curly Leaf Pondweed (</w:t>
                            </w:r>
                            <w:r>
                              <w:rPr>
                                <w:i/>
                                <w:iCs/>
                              </w:rPr>
                              <w:t>Potamogeton crispus</w:t>
                            </w:r>
                            <w:r>
                              <w:t xml:space="preserve">) </w:t>
                            </w:r>
                          </w:p>
                          <w:p w14:paraId="68370059" w14:textId="306E1384" w:rsidR="00B81004" w:rsidRDefault="00B81004" w:rsidP="00B81004">
                            <w:pPr>
                              <w:pStyle w:val="ListParagraph"/>
                              <w:numPr>
                                <w:ilvl w:val="0"/>
                                <w:numId w:val="3"/>
                              </w:numPr>
                            </w:pPr>
                            <w:r w:rsidRPr="00B81004">
                              <w:rPr>
                                <w:b/>
                                <w:bCs/>
                              </w:rPr>
                              <w:t>EWM:</w:t>
                            </w:r>
                            <w:r>
                              <w:t xml:space="preserve"> Eurasian Watermilfoil (</w:t>
                            </w:r>
                            <w:r>
                              <w:rPr>
                                <w:i/>
                                <w:iCs/>
                              </w:rPr>
                              <w:t>Myriophyllum spicatum</w:t>
                            </w:r>
                            <w:r>
                              <w:t xml:space="preserve">) </w:t>
                            </w:r>
                          </w:p>
                          <w:p w14:paraId="09EF86D9" w14:textId="1F94CD70" w:rsidR="00A97AFA" w:rsidRDefault="00A97AFA" w:rsidP="00A97AFA">
                            <w:pPr>
                              <w:pStyle w:val="ListParagraph"/>
                              <w:numPr>
                                <w:ilvl w:val="0"/>
                                <w:numId w:val="3"/>
                              </w:numPr>
                            </w:pPr>
                            <w:r w:rsidRPr="00B81004">
                              <w:rPr>
                                <w:b/>
                                <w:bCs/>
                              </w:rPr>
                              <w:t>Freshwater Jellyfish:</w:t>
                            </w:r>
                            <w:r>
                              <w:t xml:space="preserve"> (</w:t>
                            </w:r>
                            <w:r>
                              <w:rPr>
                                <w:i/>
                                <w:iCs/>
                              </w:rPr>
                              <w:t>Craspedacusta sowerbii</w:t>
                            </w:r>
                            <w:r>
                              <w:t xml:space="preserve">) </w:t>
                            </w:r>
                          </w:p>
                          <w:p w14:paraId="7958882D" w14:textId="2717B9FF" w:rsidR="00B81004" w:rsidRDefault="00B81004" w:rsidP="00B81004">
                            <w:pPr>
                              <w:pStyle w:val="ListParagraph"/>
                              <w:numPr>
                                <w:ilvl w:val="0"/>
                                <w:numId w:val="3"/>
                              </w:numPr>
                            </w:pPr>
                            <w:r w:rsidRPr="00B81004">
                              <w:rPr>
                                <w:b/>
                                <w:bCs/>
                              </w:rPr>
                              <w:t>NN-Phragmites:</w:t>
                            </w:r>
                            <w:r>
                              <w:t xml:space="preserve"> Non-Native Phragmites (</w:t>
                            </w:r>
                            <w:r>
                              <w:rPr>
                                <w:i/>
                                <w:iCs/>
                              </w:rPr>
                              <w:t>Phragmites australis subsp. australis</w:t>
                            </w:r>
                            <w:r>
                              <w:t xml:space="preserve">) </w:t>
                            </w:r>
                          </w:p>
                          <w:p w14:paraId="5447216F" w14:textId="0CF3A131" w:rsidR="00B81004" w:rsidRDefault="00B81004" w:rsidP="00B81004">
                            <w:pPr>
                              <w:pStyle w:val="ListParagraph"/>
                              <w:numPr>
                                <w:ilvl w:val="0"/>
                                <w:numId w:val="3"/>
                              </w:numPr>
                            </w:pPr>
                            <w:r w:rsidRPr="00B81004">
                              <w:rPr>
                                <w:b/>
                                <w:bCs/>
                              </w:rPr>
                              <w:t>NN-Cattails:</w:t>
                            </w:r>
                            <w:r>
                              <w:t xml:space="preserve"> Hybrid and Narrow Leaf Cattail (</w:t>
                            </w:r>
                            <w:r>
                              <w:rPr>
                                <w:i/>
                                <w:iCs/>
                              </w:rPr>
                              <w:t>Typha x glauca</w:t>
                            </w:r>
                            <w:r>
                              <w:t>) and (</w:t>
                            </w:r>
                            <w:r>
                              <w:rPr>
                                <w:i/>
                                <w:iCs/>
                              </w:rPr>
                              <w:t>Typha angustifolia</w:t>
                            </w:r>
                            <w:r>
                              <w:t xml:space="preserve">) </w:t>
                            </w:r>
                          </w:p>
                          <w:p w14:paraId="797B8B92" w14:textId="38EAA317" w:rsidR="00B81004" w:rsidRDefault="00B81004" w:rsidP="00B81004">
                            <w:pPr>
                              <w:pStyle w:val="ListParagraph"/>
                              <w:numPr>
                                <w:ilvl w:val="0"/>
                                <w:numId w:val="3"/>
                              </w:numPr>
                            </w:pPr>
                            <w:r w:rsidRPr="00B81004">
                              <w:rPr>
                                <w:b/>
                                <w:bCs/>
                              </w:rPr>
                              <w:t>Gobies:</w:t>
                            </w:r>
                            <w:r>
                              <w:t xml:space="preserve"> Round Goby (</w:t>
                            </w:r>
                            <w:r>
                              <w:rPr>
                                <w:i/>
                                <w:iCs/>
                              </w:rPr>
                              <w:t>Neogobius melanostomus</w:t>
                            </w:r>
                            <w:r>
                              <w:t xml:space="preserve">) </w:t>
                            </w:r>
                          </w:p>
                          <w:p w14:paraId="1C7F6959" w14:textId="3E9AB3AA" w:rsidR="00B81004" w:rsidRDefault="00B81004" w:rsidP="00B81004">
                            <w:pPr>
                              <w:pStyle w:val="ListParagraph"/>
                              <w:numPr>
                                <w:ilvl w:val="0"/>
                                <w:numId w:val="3"/>
                              </w:numPr>
                            </w:pPr>
                            <w:r w:rsidRPr="00B81004">
                              <w:rPr>
                                <w:b/>
                                <w:bCs/>
                              </w:rPr>
                              <w:t>Ruffe:</w:t>
                            </w:r>
                            <w:r>
                              <w:t xml:space="preserve"> Eurasian Ruffe (</w:t>
                            </w:r>
                            <w:r>
                              <w:rPr>
                                <w:i/>
                                <w:iCs/>
                              </w:rPr>
                              <w:t>Gymnocephalus cernua</w:t>
                            </w:r>
                            <w:r>
                              <w:t xml:space="preserve">) </w:t>
                            </w:r>
                          </w:p>
                          <w:p w14:paraId="1532D7E9" w14:textId="77777777" w:rsidR="00B81004" w:rsidRDefault="00B81004" w:rsidP="00B81004">
                            <w:pPr>
                              <w:pStyle w:val="ListParagraph"/>
                              <w:numPr>
                                <w:ilvl w:val="0"/>
                                <w:numId w:val="3"/>
                              </w:numPr>
                            </w:pPr>
                            <w:r w:rsidRPr="00B81004">
                              <w:rPr>
                                <w:b/>
                                <w:bCs/>
                              </w:rPr>
                              <w:t>Rusty Crayfish:</w:t>
                            </w:r>
                            <w:r>
                              <w:t xml:space="preserve"> Rusty Crayfish (</w:t>
                            </w:r>
                            <w:r>
                              <w:rPr>
                                <w:i/>
                                <w:iCs/>
                              </w:rPr>
                              <w:t>Orconectes rusticus</w:t>
                            </w:r>
                            <w:r>
                              <w:t xml:space="preserve">) </w:t>
                            </w:r>
                          </w:p>
                          <w:p w14:paraId="52F7D30F" w14:textId="73A64CA7" w:rsidR="00A97AFA" w:rsidRDefault="00A97AFA" w:rsidP="00A97AFA">
                            <w:pPr>
                              <w:pStyle w:val="ListParagraph"/>
                              <w:numPr>
                                <w:ilvl w:val="0"/>
                                <w:numId w:val="3"/>
                              </w:numPr>
                            </w:pPr>
                            <w:r w:rsidRPr="00B81004">
                              <w:rPr>
                                <w:b/>
                                <w:bCs/>
                              </w:rPr>
                              <w:t>PL:</w:t>
                            </w:r>
                            <w:r>
                              <w:t xml:space="preserve"> Purple Loosestrife (</w:t>
                            </w:r>
                            <w:r>
                              <w:rPr>
                                <w:i/>
                                <w:iCs/>
                              </w:rPr>
                              <w:t>Lythrum salicaria</w:t>
                            </w:r>
                            <w:r>
                              <w:t xml:space="preserve">) </w:t>
                            </w:r>
                          </w:p>
                          <w:p w14:paraId="1AD0433B" w14:textId="1F0626EE" w:rsidR="00A97AFA" w:rsidRDefault="00A97AFA" w:rsidP="00A97AFA">
                            <w:pPr>
                              <w:pStyle w:val="ListParagraph"/>
                              <w:numPr>
                                <w:ilvl w:val="0"/>
                                <w:numId w:val="3"/>
                              </w:numPr>
                            </w:pPr>
                            <w:r w:rsidRPr="00B81004">
                              <w:rPr>
                                <w:b/>
                                <w:bCs/>
                              </w:rPr>
                              <w:t>Sea Lamprey:</w:t>
                            </w:r>
                            <w:r>
                              <w:t xml:space="preserve"> (</w:t>
                            </w:r>
                            <w:r>
                              <w:rPr>
                                <w:i/>
                                <w:iCs/>
                              </w:rPr>
                              <w:t>Petromyzon marinus</w:t>
                            </w:r>
                            <w:r>
                              <w:t xml:space="preserve">) </w:t>
                            </w:r>
                          </w:p>
                          <w:p w14:paraId="4FEB6948" w14:textId="115B8793" w:rsidR="00B81004" w:rsidRDefault="00A97AFA" w:rsidP="00A97AFA">
                            <w:pPr>
                              <w:pStyle w:val="ListParagraph"/>
                              <w:numPr>
                                <w:ilvl w:val="0"/>
                                <w:numId w:val="3"/>
                              </w:numPr>
                            </w:pPr>
                            <w:r w:rsidRPr="00B81004">
                              <w:rPr>
                                <w:b/>
                                <w:bCs/>
                              </w:rPr>
                              <w:t>YI:</w:t>
                            </w:r>
                            <w:r>
                              <w:t xml:space="preserve"> Yellow Iris (</w:t>
                            </w:r>
                            <w:r>
                              <w:rPr>
                                <w:i/>
                                <w:iCs/>
                              </w:rPr>
                              <w:t>Iris pseudacorus</w:t>
                            </w:r>
                            <w:r>
                              <w:t xml:space="preserve">) </w:t>
                            </w:r>
                          </w:p>
                          <w:p w14:paraId="0DA11827" w14:textId="1614AC67" w:rsidR="00B81004" w:rsidRDefault="00B81004" w:rsidP="00B81004">
                            <w:pPr>
                              <w:pStyle w:val="ListParagraph"/>
                              <w:numPr>
                                <w:ilvl w:val="0"/>
                                <w:numId w:val="3"/>
                              </w:numPr>
                            </w:pPr>
                            <w:r w:rsidRPr="00B81004">
                              <w:rPr>
                                <w:b/>
                                <w:bCs/>
                              </w:rPr>
                              <w:t>ZM:</w:t>
                            </w:r>
                            <w:r>
                              <w:t xml:space="preserve"> Zebra Mussels (</w:t>
                            </w:r>
                            <w:r>
                              <w:rPr>
                                <w:i/>
                                <w:iCs/>
                              </w:rPr>
                              <w:t>Dreissena polymorpha</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9CDD" id="_x0000_s1027" type="#_x0000_t202" style="position:absolute;margin-left:11.4pt;margin-top:8.4pt;width:549pt;height:23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" strokecolor="black [3213]">
                <v:textbox>
                  <w:txbxContent>
                    <w:p w14:paraId="7AB16612" w14:textId="060F20F9" w:rsidR="00B81004" w:rsidRPr="00A97AFA" w:rsidRDefault="00B81004">
                      <w:pPr>
                        <w:rPr>
                          <w:b/>
                          <w:bCs/>
                          <w:sz w:val="24"/>
                          <w:szCs w:val="24"/>
                          <w:u w:val="single"/>
                        </w:rPr>
                      </w:pPr>
                      <w:r w:rsidRPr="00A97AFA">
                        <w:rPr>
                          <w:b/>
                          <w:bCs/>
                          <w:sz w:val="24"/>
                          <w:szCs w:val="24"/>
                          <w:u w:val="single"/>
                        </w:rPr>
                        <w:t xml:space="preserve">Species Key: </w:t>
                      </w:r>
                    </w:p>
                    <w:p w14:paraId="0D70AEE0" w14:textId="66E419A1" w:rsidR="00B81004" w:rsidRDefault="00B81004" w:rsidP="00B81004">
                      <w:pPr>
                        <w:pStyle w:val="ListParagraph"/>
                        <w:numPr>
                          <w:ilvl w:val="0"/>
                          <w:numId w:val="3"/>
                        </w:numPr>
                      </w:pPr>
                      <w:r w:rsidRPr="00B81004">
                        <w:rPr>
                          <w:b/>
                          <w:bCs/>
                        </w:rPr>
                        <w:t>AQFMN:</w:t>
                      </w:r>
                      <w:r>
                        <w:t xml:space="preserve"> Aquatic Forget-Me-Not (</w:t>
                      </w:r>
                      <w:r>
                        <w:rPr>
                          <w:i/>
                          <w:iCs/>
                        </w:rPr>
                        <w:t>Myosotis scorpiodes</w:t>
                      </w:r>
                      <w:r>
                        <w:t xml:space="preserve">) </w:t>
                      </w:r>
                    </w:p>
                    <w:p w14:paraId="57B82368" w14:textId="00CF7A7C" w:rsidR="00B81004" w:rsidRDefault="00B81004" w:rsidP="00B81004">
                      <w:pPr>
                        <w:pStyle w:val="ListParagraph"/>
                        <w:numPr>
                          <w:ilvl w:val="0"/>
                          <w:numId w:val="3"/>
                        </w:numPr>
                      </w:pPr>
                      <w:r w:rsidRPr="00B81004">
                        <w:rPr>
                          <w:b/>
                          <w:bCs/>
                        </w:rPr>
                        <w:t>CLP:</w:t>
                      </w:r>
                      <w:r>
                        <w:t xml:space="preserve"> Curly Leaf Pondweed (</w:t>
                      </w:r>
                      <w:r>
                        <w:rPr>
                          <w:i/>
                          <w:iCs/>
                        </w:rPr>
                        <w:t>Potamogeton crispus</w:t>
                      </w:r>
                      <w:r>
                        <w:t xml:space="preserve">) </w:t>
                      </w:r>
                    </w:p>
                    <w:p w14:paraId="68370059" w14:textId="306E1384" w:rsidR="00B81004" w:rsidRDefault="00B81004" w:rsidP="00B81004">
                      <w:pPr>
                        <w:pStyle w:val="ListParagraph"/>
                        <w:numPr>
                          <w:ilvl w:val="0"/>
                          <w:numId w:val="3"/>
                        </w:numPr>
                      </w:pPr>
                      <w:r w:rsidRPr="00B81004">
                        <w:rPr>
                          <w:b/>
                          <w:bCs/>
                        </w:rPr>
                        <w:t>EWM:</w:t>
                      </w:r>
                      <w:r>
                        <w:t xml:space="preserve"> Eurasian Watermilfoil (</w:t>
                      </w:r>
                      <w:r>
                        <w:rPr>
                          <w:i/>
                          <w:iCs/>
                        </w:rPr>
                        <w:t>Myriophyllum spicatum</w:t>
                      </w:r>
                      <w:r>
                        <w:t xml:space="preserve">) </w:t>
                      </w:r>
                    </w:p>
                    <w:p w14:paraId="09EF86D9" w14:textId="1F94CD70" w:rsidR="00A97AFA" w:rsidRDefault="00A97AFA" w:rsidP="00A97AFA">
                      <w:pPr>
                        <w:pStyle w:val="ListParagraph"/>
                        <w:numPr>
                          <w:ilvl w:val="0"/>
                          <w:numId w:val="3"/>
                        </w:numPr>
                      </w:pPr>
                      <w:r w:rsidRPr="00B81004">
                        <w:rPr>
                          <w:b/>
                          <w:bCs/>
                        </w:rPr>
                        <w:t>Freshwater Jellyfish:</w:t>
                      </w:r>
                      <w:r>
                        <w:t xml:space="preserve"> (</w:t>
                      </w:r>
                      <w:r>
                        <w:rPr>
                          <w:i/>
                          <w:iCs/>
                        </w:rPr>
                        <w:t>Craspedacusta sowerbii</w:t>
                      </w:r>
                      <w:r>
                        <w:t xml:space="preserve">) </w:t>
                      </w:r>
                    </w:p>
                    <w:p w14:paraId="7958882D" w14:textId="2717B9FF" w:rsidR="00B81004" w:rsidRDefault="00B81004" w:rsidP="00B81004">
                      <w:pPr>
                        <w:pStyle w:val="ListParagraph"/>
                        <w:numPr>
                          <w:ilvl w:val="0"/>
                          <w:numId w:val="3"/>
                        </w:numPr>
                      </w:pPr>
                      <w:r w:rsidRPr="00B81004">
                        <w:rPr>
                          <w:b/>
                          <w:bCs/>
                        </w:rPr>
                        <w:t>NN-Phragmites:</w:t>
                      </w:r>
                      <w:r>
                        <w:t xml:space="preserve"> Non-Native Phragmites (</w:t>
                      </w:r>
                      <w:r>
                        <w:rPr>
                          <w:i/>
                          <w:iCs/>
                        </w:rPr>
                        <w:t>Phragmites australis subsp. australis</w:t>
                      </w:r>
                      <w:r>
                        <w:t xml:space="preserve">) </w:t>
                      </w:r>
                    </w:p>
                    <w:p w14:paraId="5447216F" w14:textId="0CF3A131" w:rsidR="00B81004" w:rsidRDefault="00B81004" w:rsidP="00B81004">
                      <w:pPr>
                        <w:pStyle w:val="ListParagraph"/>
                        <w:numPr>
                          <w:ilvl w:val="0"/>
                          <w:numId w:val="3"/>
                        </w:numPr>
                      </w:pPr>
                      <w:r w:rsidRPr="00B81004">
                        <w:rPr>
                          <w:b/>
                          <w:bCs/>
                        </w:rPr>
                        <w:t>NN-Cattails:</w:t>
                      </w:r>
                      <w:r>
                        <w:t xml:space="preserve"> Hybrid and Narrow Leaf Cattail (</w:t>
                      </w:r>
                      <w:r>
                        <w:rPr>
                          <w:i/>
                          <w:iCs/>
                        </w:rPr>
                        <w:t>Typha x glauca</w:t>
                      </w:r>
                      <w:r>
                        <w:t>) and (</w:t>
                      </w:r>
                      <w:r>
                        <w:rPr>
                          <w:i/>
                          <w:iCs/>
                        </w:rPr>
                        <w:t>Typha angustifolia</w:t>
                      </w:r>
                      <w:r>
                        <w:t xml:space="preserve">) </w:t>
                      </w:r>
                    </w:p>
                    <w:p w14:paraId="797B8B92" w14:textId="38EAA317" w:rsidR="00B81004" w:rsidRDefault="00B81004" w:rsidP="00B81004">
                      <w:pPr>
                        <w:pStyle w:val="ListParagraph"/>
                        <w:numPr>
                          <w:ilvl w:val="0"/>
                          <w:numId w:val="3"/>
                        </w:numPr>
                      </w:pPr>
                      <w:r w:rsidRPr="00B81004">
                        <w:rPr>
                          <w:b/>
                          <w:bCs/>
                        </w:rPr>
                        <w:t>Gobies:</w:t>
                      </w:r>
                      <w:r>
                        <w:t xml:space="preserve"> Round Goby (</w:t>
                      </w:r>
                      <w:r>
                        <w:rPr>
                          <w:i/>
                          <w:iCs/>
                        </w:rPr>
                        <w:t>Neogobius melanostomus</w:t>
                      </w:r>
                      <w:r>
                        <w:t xml:space="preserve">) </w:t>
                      </w:r>
                    </w:p>
                    <w:p w14:paraId="1C7F6959" w14:textId="3E9AB3AA" w:rsidR="00B81004" w:rsidRDefault="00B81004" w:rsidP="00B81004">
                      <w:pPr>
                        <w:pStyle w:val="ListParagraph"/>
                        <w:numPr>
                          <w:ilvl w:val="0"/>
                          <w:numId w:val="3"/>
                        </w:numPr>
                      </w:pPr>
                      <w:r w:rsidRPr="00B81004">
                        <w:rPr>
                          <w:b/>
                          <w:bCs/>
                        </w:rPr>
                        <w:t>Ruffe:</w:t>
                      </w:r>
                      <w:r>
                        <w:t xml:space="preserve"> Eurasian Ruffe (</w:t>
                      </w:r>
                      <w:r>
                        <w:rPr>
                          <w:i/>
                          <w:iCs/>
                        </w:rPr>
                        <w:t>Gymnocephalus cernua</w:t>
                      </w:r>
                      <w:r>
                        <w:t xml:space="preserve">) </w:t>
                      </w:r>
                    </w:p>
                    <w:p w14:paraId="1532D7E9" w14:textId="77777777" w:rsidR="00B81004" w:rsidRDefault="00B81004" w:rsidP="00B81004">
                      <w:pPr>
                        <w:pStyle w:val="ListParagraph"/>
                        <w:numPr>
                          <w:ilvl w:val="0"/>
                          <w:numId w:val="3"/>
                        </w:numPr>
                      </w:pPr>
                      <w:r w:rsidRPr="00B81004">
                        <w:rPr>
                          <w:b/>
                          <w:bCs/>
                        </w:rPr>
                        <w:t>Rusty Crayfish:</w:t>
                      </w:r>
                      <w:r>
                        <w:t xml:space="preserve"> Rusty Crayfish (</w:t>
                      </w:r>
                      <w:r>
                        <w:rPr>
                          <w:i/>
                          <w:iCs/>
                        </w:rPr>
                        <w:t>Orconectes rusticus</w:t>
                      </w:r>
                      <w:r>
                        <w:t xml:space="preserve">) </w:t>
                      </w:r>
                    </w:p>
                    <w:p w14:paraId="52F7D30F" w14:textId="73A64CA7" w:rsidR="00A97AFA" w:rsidRDefault="00A97AFA" w:rsidP="00A97AFA">
                      <w:pPr>
                        <w:pStyle w:val="ListParagraph"/>
                        <w:numPr>
                          <w:ilvl w:val="0"/>
                          <w:numId w:val="3"/>
                        </w:numPr>
                      </w:pPr>
                      <w:r w:rsidRPr="00B81004">
                        <w:rPr>
                          <w:b/>
                          <w:bCs/>
                        </w:rPr>
                        <w:t>PL:</w:t>
                      </w:r>
                      <w:r>
                        <w:t xml:space="preserve"> Purple Loosestrife (</w:t>
                      </w:r>
                      <w:r>
                        <w:rPr>
                          <w:i/>
                          <w:iCs/>
                        </w:rPr>
                        <w:t>Lythrum salicaria</w:t>
                      </w:r>
                      <w:r>
                        <w:t xml:space="preserve">) </w:t>
                      </w:r>
                    </w:p>
                    <w:p w14:paraId="1AD0433B" w14:textId="1F0626EE" w:rsidR="00A97AFA" w:rsidRDefault="00A97AFA" w:rsidP="00A97AFA">
                      <w:pPr>
                        <w:pStyle w:val="ListParagraph"/>
                        <w:numPr>
                          <w:ilvl w:val="0"/>
                          <w:numId w:val="3"/>
                        </w:numPr>
                      </w:pPr>
                      <w:r w:rsidRPr="00B81004">
                        <w:rPr>
                          <w:b/>
                          <w:bCs/>
                        </w:rPr>
                        <w:t>Sea Lamprey:</w:t>
                      </w:r>
                      <w:r>
                        <w:t xml:space="preserve"> (</w:t>
                      </w:r>
                      <w:r>
                        <w:rPr>
                          <w:i/>
                          <w:iCs/>
                        </w:rPr>
                        <w:t>Petromyzon marinus</w:t>
                      </w:r>
                      <w:r>
                        <w:t xml:space="preserve">) </w:t>
                      </w:r>
                    </w:p>
                    <w:p w14:paraId="4FEB6948" w14:textId="115B8793" w:rsidR="00B81004" w:rsidRDefault="00A97AFA" w:rsidP="00A97AFA">
                      <w:pPr>
                        <w:pStyle w:val="ListParagraph"/>
                        <w:numPr>
                          <w:ilvl w:val="0"/>
                          <w:numId w:val="3"/>
                        </w:numPr>
                      </w:pPr>
                      <w:r w:rsidRPr="00B81004">
                        <w:rPr>
                          <w:b/>
                          <w:bCs/>
                        </w:rPr>
                        <w:t>YI:</w:t>
                      </w:r>
                      <w:r>
                        <w:t xml:space="preserve"> Yellow Iris (</w:t>
                      </w:r>
                      <w:r>
                        <w:rPr>
                          <w:i/>
                          <w:iCs/>
                        </w:rPr>
                        <w:t>Iris pseudacorus</w:t>
                      </w:r>
                      <w:r>
                        <w:t xml:space="preserve">) </w:t>
                      </w:r>
                    </w:p>
                    <w:p w14:paraId="0DA11827" w14:textId="1614AC67" w:rsidR="00B81004" w:rsidRDefault="00B81004" w:rsidP="00B81004">
                      <w:pPr>
                        <w:pStyle w:val="ListParagraph"/>
                        <w:numPr>
                          <w:ilvl w:val="0"/>
                          <w:numId w:val="3"/>
                        </w:numPr>
                      </w:pPr>
                      <w:r w:rsidRPr="00B81004">
                        <w:rPr>
                          <w:b/>
                          <w:bCs/>
                        </w:rPr>
                        <w:t>ZM:</w:t>
                      </w:r>
                      <w:r>
                        <w:t xml:space="preserve"> Zebra Mussels (</w:t>
                      </w:r>
                      <w:r>
                        <w:rPr>
                          <w:i/>
                          <w:iCs/>
                        </w:rPr>
                        <w:t>Dreissena polymorpha</w:t>
                      </w:r>
                      <w:r>
                        <w:t xml:space="preserve">) </w:t>
                      </w:r>
                    </w:p>
                  </w:txbxContent>
                </v:textbox>
                <w10:wrap type="square"/>
              </v:shape>
            </w:pict>
          </mc:Fallback>
        </mc:AlternateContent>
      </w:r>
    </w:p>
    <w:sectPr w:rsidR="00A2367C" w:rsidSect="00A236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95C8" w14:textId="77777777" w:rsidR="000F7C24" w:rsidRDefault="000F7C24" w:rsidP="00A2367C">
      <w:pPr>
        <w:spacing w:after="0" w:line="240" w:lineRule="auto"/>
      </w:pPr>
      <w:r>
        <w:separator/>
      </w:r>
    </w:p>
  </w:endnote>
  <w:endnote w:type="continuationSeparator" w:id="0">
    <w:p w14:paraId="5DBED829" w14:textId="77777777" w:rsidR="000F7C24" w:rsidRDefault="000F7C24" w:rsidP="00A2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2CFC" w14:textId="77777777" w:rsidR="000F7C24" w:rsidRDefault="000F7C24" w:rsidP="00A2367C">
      <w:pPr>
        <w:spacing w:after="0" w:line="240" w:lineRule="auto"/>
      </w:pPr>
      <w:r>
        <w:separator/>
      </w:r>
    </w:p>
  </w:footnote>
  <w:footnote w:type="continuationSeparator" w:id="0">
    <w:p w14:paraId="51193A91" w14:textId="77777777" w:rsidR="000F7C24" w:rsidRDefault="000F7C24" w:rsidP="00A23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6CD0"/>
    <w:multiLevelType w:val="hybridMultilevel"/>
    <w:tmpl w:val="9E3017F2"/>
    <w:lvl w:ilvl="0" w:tplc="9B128ECC">
      <w:start w:val="25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B7B9E"/>
    <w:multiLevelType w:val="hybridMultilevel"/>
    <w:tmpl w:val="24E8517A"/>
    <w:lvl w:ilvl="0" w:tplc="567413B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46762"/>
    <w:multiLevelType w:val="hybridMultilevel"/>
    <w:tmpl w:val="C1F2D568"/>
    <w:lvl w:ilvl="0" w:tplc="5366C54E">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gen, Cherie L - DNR">
    <w15:presenceInfo w15:providerId="AD" w15:userId="S::Cherie.Hagen@wisconsin.gov::c93e0ee0-0d22-4d9a-b03e-cc3bbaf0ab29"/>
  </w15:person>
  <w15:person w15:author="Hagen, Cherie">
    <w15:presenceInfo w15:providerId="AD" w15:userId="S::Cherie.Hagen@wisconsin.gov::c93e0ee0-0d22-4d9a-b03e-cc3bbaf0ab29"/>
  </w15:person>
  <w15:person w15:author="Selle, Alexander J - DNR">
    <w15:presenceInfo w15:providerId="AD" w15:userId="S::Alexander.Selle@wisconsin.gov::0a1722f1-da99-4416-a18c-856b22a28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6A"/>
    <w:rsid w:val="0001727E"/>
    <w:rsid w:val="0003064D"/>
    <w:rsid w:val="00041C40"/>
    <w:rsid w:val="000521D9"/>
    <w:rsid w:val="000B60C2"/>
    <w:rsid w:val="000C6526"/>
    <w:rsid w:val="000F7C24"/>
    <w:rsid w:val="0011090F"/>
    <w:rsid w:val="001114E6"/>
    <w:rsid w:val="00192B77"/>
    <w:rsid w:val="00195EF3"/>
    <w:rsid w:val="001F2006"/>
    <w:rsid w:val="0024115A"/>
    <w:rsid w:val="00247E1E"/>
    <w:rsid w:val="00295123"/>
    <w:rsid w:val="00394533"/>
    <w:rsid w:val="003D12EA"/>
    <w:rsid w:val="004A476D"/>
    <w:rsid w:val="00543A1E"/>
    <w:rsid w:val="00594739"/>
    <w:rsid w:val="005C7730"/>
    <w:rsid w:val="0062233D"/>
    <w:rsid w:val="00702DA4"/>
    <w:rsid w:val="00745585"/>
    <w:rsid w:val="007B332A"/>
    <w:rsid w:val="007C533A"/>
    <w:rsid w:val="008C1305"/>
    <w:rsid w:val="00A2367C"/>
    <w:rsid w:val="00A93D54"/>
    <w:rsid w:val="00A97AFA"/>
    <w:rsid w:val="00AB4F91"/>
    <w:rsid w:val="00AE06AE"/>
    <w:rsid w:val="00B81004"/>
    <w:rsid w:val="00BE40AC"/>
    <w:rsid w:val="00BF5FDA"/>
    <w:rsid w:val="00BF75C0"/>
    <w:rsid w:val="00C21072"/>
    <w:rsid w:val="00C6141A"/>
    <w:rsid w:val="00CC703C"/>
    <w:rsid w:val="00D15435"/>
    <w:rsid w:val="00D94EA4"/>
    <w:rsid w:val="00E02BA0"/>
    <w:rsid w:val="00E0494B"/>
    <w:rsid w:val="00E931F5"/>
    <w:rsid w:val="00F22798"/>
    <w:rsid w:val="00F5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0036"/>
  <w15:chartTrackingRefBased/>
  <w15:docId w15:val="{28DA1233-7CA5-4E8D-9925-BCD7BEE4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6A"/>
    <w:pPr>
      <w:ind w:left="720"/>
      <w:contextualSpacing/>
    </w:pPr>
  </w:style>
  <w:style w:type="paragraph" w:styleId="Header">
    <w:name w:val="header"/>
    <w:basedOn w:val="Normal"/>
    <w:link w:val="HeaderChar"/>
    <w:uiPriority w:val="99"/>
    <w:unhideWhenUsed/>
    <w:rsid w:val="00A2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7C"/>
  </w:style>
  <w:style w:type="paragraph" w:styleId="Footer">
    <w:name w:val="footer"/>
    <w:basedOn w:val="Normal"/>
    <w:link w:val="FooterChar"/>
    <w:uiPriority w:val="99"/>
    <w:unhideWhenUsed/>
    <w:rsid w:val="00A2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7C"/>
  </w:style>
  <w:style w:type="character" w:styleId="CommentReference">
    <w:name w:val="annotation reference"/>
    <w:basedOn w:val="DefaultParagraphFont"/>
    <w:uiPriority w:val="99"/>
    <w:semiHidden/>
    <w:unhideWhenUsed/>
    <w:rsid w:val="00295123"/>
    <w:rPr>
      <w:sz w:val="16"/>
      <w:szCs w:val="16"/>
    </w:rPr>
  </w:style>
  <w:style w:type="paragraph" w:styleId="CommentText">
    <w:name w:val="annotation text"/>
    <w:basedOn w:val="Normal"/>
    <w:link w:val="CommentTextChar"/>
    <w:uiPriority w:val="99"/>
    <w:semiHidden/>
    <w:unhideWhenUsed/>
    <w:rsid w:val="00295123"/>
    <w:pPr>
      <w:spacing w:line="240" w:lineRule="auto"/>
    </w:pPr>
    <w:rPr>
      <w:sz w:val="20"/>
      <w:szCs w:val="20"/>
    </w:rPr>
  </w:style>
  <w:style w:type="character" w:customStyle="1" w:styleId="CommentTextChar">
    <w:name w:val="Comment Text Char"/>
    <w:basedOn w:val="DefaultParagraphFont"/>
    <w:link w:val="CommentText"/>
    <w:uiPriority w:val="99"/>
    <w:semiHidden/>
    <w:rsid w:val="00295123"/>
    <w:rPr>
      <w:sz w:val="20"/>
      <w:szCs w:val="20"/>
    </w:rPr>
  </w:style>
  <w:style w:type="paragraph" w:styleId="CommentSubject">
    <w:name w:val="annotation subject"/>
    <w:basedOn w:val="CommentText"/>
    <w:next w:val="CommentText"/>
    <w:link w:val="CommentSubjectChar"/>
    <w:uiPriority w:val="99"/>
    <w:semiHidden/>
    <w:unhideWhenUsed/>
    <w:rsid w:val="00295123"/>
    <w:rPr>
      <w:b/>
      <w:bCs/>
    </w:rPr>
  </w:style>
  <w:style w:type="character" w:customStyle="1" w:styleId="CommentSubjectChar">
    <w:name w:val="Comment Subject Char"/>
    <w:basedOn w:val="CommentTextChar"/>
    <w:link w:val="CommentSubject"/>
    <w:uiPriority w:val="99"/>
    <w:semiHidden/>
    <w:rsid w:val="00295123"/>
    <w:rPr>
      <w:b/>
      <w:bCs/>
      <w:sz w:val="20"/>
      <w:szCs w:val="20"/>
    </w:rPr>
  </w:style>
  <w:style w:type="paragraph" w:styleId="BalloonText">
    <w:name w:val="Balloon Text"/>
    <w:basedOn w:val="Normal"/>
    <w:link w:val="BalloonTextChar"/>
    <w:uiPriority w:val="99"/>
    <w:semiHidden/>
    <w:unhideWhenUsed/>
    <w:rsid w:val="0029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 Alexander J - DNR</dc:creator>
  <cp:keywords/>
  <dc:description/>
  <cp:lastModifiedBy>Andrew Teal</cp:lastModifiedBy>
  <cp:revision>2</cp:revision>
  <dcterms:created xsi:type="dcterms:W3CDTF">2022-01-11T18:56:00Z</dcterms:created>
  <dcterms:modified xsi:type="dcterms:W3CDTF">2022-01-11T18:56:00Z</dcterms:modified>
</cp:coreProperties>
</file>