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E4E" w:rsidRPr="007C3E4E" w:rsidRDefault="007C3E4E">
      <w:pPr>
        <w:rPr>
          <w:b/>
          <w:sz w:val="28"/>
          <w:szCs w:val="28"/>
        </w:rPr>
      </w:pPr>
      <w:r w:rsidRPr="007C3E4E">
        <w:rPr>
          <w:b/>
          <w:sz w:val="28"/>
          <w:szCs w:val="28"/>
        </w:rPr>
        <w:t>The first few pages show the vision statement, guiding principles, and goals that we discussed as a group.  Since we had so much discussion on objectives and actions for these goals I started drafting them.</w:t>
      </w:r>
      <w:bookmarkStart w:id="0" w:name="_GoBack"/>
      <w:bookmarkEnd w:id="0"/>
    </w:p>
    <w:p w:rsidR="007C3E4E" w:rsidRPr="007C3E4E" w:rsidRDefault="007C3E4E">
      <w:pPr>
        <w:rPr>
          <w:b/>
          <w:sz w:val="28"/>
          <w:szCs w:val="28"/>
        </w:rPr>
      </w:pPr>
    </w:p>
    <w:p w:rsidR="007C3E4E" w:rsidRPr="007C3E4E" w:rsidRDefault="007C3E4E">
      <w:pPr>
        <w:rPr>
          <w:b/>
          <w:sz w:val="28"/>
          <w:szCs w:val="28"/>
        </w:rPr>
      </w:pPr>
      <w:r w:rsidRPr="007C3E4E">
        <w:rPr>
          <w:b/>
          <w:sz w:val="28"/>
          <w:szCs w:val="28"/>
        </w:rPr>
        <w:t>For homework:  Please email me if you have large issues or word suggestions for the vision statement, guiding principle, and the bold goals.</w:t>
      </w:r>
      <w:r w:rsidR="00530C73">
        <w:rPr>
          <w:b/>
          <w:sz w:val="28"/>
          <w:szCs w:val="28"/>
        </w:rPr>
        <w:t xml:space="preserve">  I’ve turned track changes on so any edits</w:t>
      </w:r>
      <w:r w:rsidR="00157837">
        <w:rPr>
          <w:b/>
          <w:sz w:val="28"/>
          <w:szCs w:val="28"/>
        </w:rPr>
        <w:t>/comments</w:t>
      </w:r>
      <w:r w:rsidR="00530C73">
        <w:rPr>
          <w:b/>
          <w:sz w:val="28"/>
          <w:szCs w:val="28"/>
        </w:rPr>
        <w:t xml:space="preserve"> you make </w:t>
      </w:r>
      <w:r w:rsidR="00157837">
        <w:rPr>
          <w:b/>
          <w:sz w:val="28"/>
          <w:szCs w:val="28"/>
        </w:rPr>
        <w:t>will</w:t>
      </w:r>
      <w:r w:rsidR="00530C73">
        <w:rPr>
          <w:b/>
          <w:sz w:val="28"/>
          <w:szCs w:val="28"/>
        </w:rPr>
        <w:t xml:space="preserve"> show up and the document can just be emailed back to me.</w:t>
      </w:r>
    </w:p>
    <w:p w:rsidR="007C3E4E" w:rsidRDefault="007C3E4E">
      <w:pPr>
        <w:rPr>
          <w:b/>
          <w:sz w:val="28"/>
          <w:szCs w:val="28"/>
        </w:rPr>
      </w:pPr>
      <w:r w:rsidRPr="007C3E4E">
        <w:rPr>
          <w:b/>
          <w:sz w:val="28"/>
          <w:szCs w:val="28"/>
        </w:rPr>
        <w:t xml:space="preserve">For next time: Read through the objectives and actions (italics) under each goal.  Ask yourself: what do I like, what do I want to </w:t>
      </w:r>
      <w:proofErr w:type="gramStart"/>
      <w:r w:rsidRPr="007C3E4E">
        <w:rPr>
          <w:b/>
          <w:sz w:val="28"/>
          <w:szCs w:val="28"/>
        </w:rPr>
        <w:t>change/remove,</w:t>
      </w:r>
      <w:proofErr w:type="gramEnd"/>
      <w:r w:rsidRPr="007C3E4E">
        <w:rPr>
          <w:b/>
          <w:sz w:val="28"/>
          <w:szCs w:val="28"/>
        </w:rPr>
        <w:t xml:space="preserve"> and what do I think is missing.  </w:t>
      </w:r>
    </w:p>
    <w:p w:rsidR="007C3E4E" w:rsidRPr="007C3E4E" w:rsidRDefault="007C3E4E">
      <w:pPr>
        <w:rPr>
          <w:b/>
          <w:sz w:val="28"/>
          <w:szCs w:val="28"/>
        </w:rPr>
      </w:pPr>
      <w:r>
        <w:rPr>
          <w:b/>
          <w:sz w:val="28"/>
          <w:szCs w:val="28"/>
        </w:rPr>
        <w:br/>
        <w:t xml:space="preserve">I will compile </w:t>
      </w:r>
      <w:r w:rsidR="00157837">
        <w:rPr>
          <w:b/>
          <w:sz w:val="28"/>
          <w:szCs w:val="28"/>
        </w:rPr>
        <w:t xml:space="preserve">the </w:t>
      </w:r>
      <w:r>
        <w:rPr>
          <w:b/>
          <w:sz w:val="28"/>
          <w:szCs w:val="28"/>
        </w:rPr>
        <w:t>comments for review at our next meeting.</w:t>
      </w:r>
    </w:p>
    <w:p w:rsidR="007C3E4E" w:rsidRDefault="007C3E4E">
      <w:pPr>
        <w:rPr>
          <w:sz w:val="24"/>
          <w:szCs w:val="24"/>
        </w:rPr>
      </w:pPr>
    </w:p>
    <w:p w:rsidR="007C3E4E" w:rsidRPr="007C3E4E" w:rsidRDefault="007C3E4E">
      <w:pPr>
        <w:rPr>
          <w:sz w:val="24"/>
          <w:szCs w:val="24"/>
        </w:rPr>
      </w:pPr>
      <w:r w:rsidRPr="007C3E4E">
        <w:rPr>
          <w:sz w:val="24"/>
          <w:szCs w:val="24"/>
        </w:rPr>
        <w:br w:type="page"/>
      </w:r>
    </w:p>
    <w:p w:rsidR="003939F6" w:rsidRPr="005D45C4" w:rsidRDefault="003249FF">
      <w:pPr>
        <w:rPr>
          <w:i/>
          <w:sz w:val="24"/>
          <w:szCs w:val="24"/>
        </w:rPr>
      </w:pPr>
      <w:r w:rsidRPr="00F30B4F">
        <w:rPr>
          <w:sz w:val="36"/>
          <w:szCs w:val="36"/>
        </w:rPr>
        <w:lastRenderedPageBreak/>
        <w:t>Vision</w:t>
      </w:r>
      <w:r w:rsidRPr="003249FF">
        <w:rPr>
          <w:sz w:val="40"/>
          <w:szCs w:val="40"/>
        </w:rPr>
        <w:t xml:space="preserve"> </w:t>
      </w:r>
      <w:r w:rsidRPr="005D45C4">
        <w:rPr>
          <w:i/>
          <w:sz w:val="24"/>
          <w:szCs w:val="24"/>
        </w:rPr>
        <w:t>an overall statement for what you want Big Blake Lake to look like</w:t>
      </w:r>
    </w:p>
    <w:p w:rsidR="003249FF" w:rsidRPr="005D45C4" w:rsidRDefault="00F30B4F">
      <w:pPr>
        <w:rPr>
          <w:sz w:val="24"/>
          <w:szCs w:val="24"/>
        </w:rPr>
      </w:pPr>
      <w:r w:rsidRPr="005D45C4">
        <w:rPr>
          <w:sz w:val="24"/>
          <w:szCs w:val="24"/>
        </w:rPr>
        <w:t xml:space="preserve">Big Blake Lake provides a </w:t>
      </w:r>
      <w:ins w:id="1" w:author="Rodriguez, Michelle M" w:date="2016-03-30T15:40:00Z">
        <w:r w:rsidR="00205FC8">
          <w:rPr>
            <w:sz w:val="24"/>
            <w:szCs w:val="24"/>
          </w:rPr>
          <w:t xml:space="preserve">sustainable, </w:t>
        </w:r>
      </w:ins>
      <w:r w:rsidRPr="005D45C4">
        <w:rPr>
          <w:sz w:val="24"/>
          <w:szCs w:val="24"/>
        </w:rPr>
        <w:t xml:space="preserve">healthy </w:t>
      </w:r>
      <w:del w:id="2" w:author="Rodriguez, Michelle M" w:date="2016-03-30T15:40:00Z">
        <w:r w:rsidRPr="005D45C4" w:rsidDel="00205FC8">
          <w:rPr>
            <w:sz w:val="24"/>
            <w:szCs w:val="24"/>
          </w:rPr>
          <w:delText xml:space="preserve">and sustainable </w:delText>
        </w:r>
      </w:del>
      <w:r w:rsidRPr="005D45C4">
        <w:rPr>
          <w:sz w:val="24"/>
          <w:szCs w:val="24"/>
        </w:rPr>
        <w:t xml:space="preserve">environment for people, recreation, wildlife, and native plants </w:t>
      </w:r>
      <w:del w:id="3" w:author="Rodriguez, Michelle M" w:date="2016-03-30T15:42:00Z">
        <w:r w:rsidRPr="005D45C4" w:rsidDel="00205FC8">
          <w:rPr>
            <w:sz w:val="24"/>
            <w:szCs w:val="24"/>
          </w:rPr>
          <w:delText xml:space="preserve">with </w:delText>
        </w:r>
      </w:del>
      <w:ins w:id="4" w:author="Rodriguez, Michelle M" w:date="2016-03-30T15:42:00Z">
        <w:r w:rsidR="00205FC8">
          <w:rPr>
            <w:sz w:val="24"/>
            <w:szCs w:val="24"/>
          </w:rPr>
          <w:t>through</w:t>
        </w:r>
        <w:r w:rsidR="00205FC8" w:rsidRPr="005D45C4">
          <w:rPr>
            <w:sz w:val="24"/>
            <w:szCs w:val="24"/>
          </w:rPr>
          <w:t xml:space="preserve"> </w:t>
        </w:r>
      </w:ins>
      <w:r w:rsidRPr="005D45C4">
        <w:rPr>
          <w:sz w:val="24"/>
          <w:szCs w:val="24"/>
        </w:rPr>
        <w:t>engaged and informed stakeholders who protect the lake and its watershed</w:t>
      </w:r>
    </w:p>
    <w:p w:rsidR="00F30B4F" w:rsidRDefault="00F30B4F" w:rsidP="00F30B4F">
      <w:pPr>
        <w:rPr>
          <w:sz w:val="36"/>
          <w:szCs w:val="36"/>
        </w:rPr>
      </w:pPr>
    </w:p>
    <w:p w:rsidR="00F30B4F" w:rsidRPr="005D45C4" w:rsidRDefault="00F30B4F" w:rsidP="00F30B4F">
      <w:pPr>
        <w:rPr>
          <w:i/>
          <w:sz w:val="24"/>
          <w:szCs w:val="24"/>
        </w:rPr>
      </w:pPr>
      <w:r w:rsidRPr="00F30B4F">
        <w:rPr>
          <w:sz w:val="36"/>
          <w:szCs w:val="36"/>
        </w:rPr>
        <w:t>Guiding Principle</w:t>
      </w:r>
      <w:r w:rsidR="00331E5D">
        <w:rPr>
          <w:sz w:val="36"/>
          <w:szCs w:val="36"/>
        </w:rPr>
        <w:t>s</w:t>
      </w:r>
      <w:r w:rsidRPr="005D45C4">
        <w:rPr>
          <w:sz w:val="24"/>
          <w:szCs w:val="24"/>
        </w:rPr>
        <w:t xml:space="preserve"> </w:t>
      </w:r>
      <w:r w:rsidRPr="005D45C4">
        <w:rPr>
          <w:i/>
          <w:sz w:val="24"/>
          <w:szCs w:val="24"/>
        </w:rPr>
        <w:t>provi</w:t>
      </w:r>
      <w:r w:rsidR="00331E5D" w:rsidRPr="005D45C4">
        <w:rPr>
          <w:i/>
          <w:sz w:val="24"/>
          <w:szCs w:val="24"/>
        </w:rPr>
        <w:t>de</w:t>
      </w:r>
      <w:r w:rsidRPr="005D45C4">
        <w:rPr>
          <w:i/>
          <w:sz w:val="24"/>
          <w:szCs w:val="24"/>
        </w:rPr>
        <w:t xml:space="preserve"> guidance on how the lake management plan will be implemented</w:t>
      </w:r>
    </w:p>
    <w:p w:rsidR="00331E5D" w:rsidRDefault="00331E5D" w:rsidP="00F77461">
      <w:pPr>
        <w:rPr>
          <w:ins w:id="5" w:author="Rodriguez, Michelle M" w:date="2016-03-30T15:46:00Z"/>
          <w:sz w:val="24"/>
          <w:szCs w:val="24"/>
        </w:rPr>
      </w:pPr>
      <w:del w:id="6" w:author="Rodriguez, Michelle M" w:date="2016-03-30T15:50:00Z">
        <w:r w:rsidRPr="005D45C4" w:rsidDel="00F77461">
          <w:rPr>
            <w:sz w:val="24"/>
            <w:szCs w:val="24"/>
          </w:rPr>
          <w:delText>Communication regarding lake management is easy to understand, concise, accessible, frequent, and uses multiple channels to ensure stakeholders understand the ever evolving nature of lake management and the complexity of issues</w:delText>
        </w:r>
      </w:del>
      <w:ins w:id="7" w:author="Rodriguez, Michelle M" w:date="2016-03-30T15:50:00Z">
        <w:r w:rsidR="00F77461">
          <w:rPr>
            <w:sz w:val="24"/>
            <w:szCs w:val="24"/>
          </w:rPr>
          <w:t xml:space="preserve">.  </w:t>
        </w:r>
        <w:r w:rsidR="00F77461" w:rsidRPr="00F77461">
          <w:rPr>
            <w:sz w:val="24"/>
            <w:szCs w:val="24"/>
          </w:rPr>
          <w:t xml:space="preserve">Frequent, concise, and easy to understand communication regarding the evolving nature and complexity of lake management issues is delivered through multiple channels to ensure it is accessible to all </w:t>
        </w:r>
        <w:proofErr w:type="gramStart"/>
        <w:r w:rsidR="00F77461" w:rsidRPr="00F77461">
          <w:rPr>
            <w:sz w:val="24"/>
            <w:szCs w:val="24"/>
          </w:rPr>
          <w:t>stakeholder</w:t>
        </w:r>
        <w:proofErr w:type="gramEnd"/>
        <w:r w:rsidR="00F77461" w:rsidRPr="00F77461">
          <w:rPr>
            <w:sz w:val="24"/>
            <w:szCs w:val="24"/>
          </w:rPr>
          <w:t>.</w:t>
        </w:r>
      </w:ins>
    </w:p>
    <w:p w:rsidR="00F77461" w:rsidRPr="005D45C4" w:rsidRDefault="00F77461" w:rsidP="00331E5D">
      <w:pPr>
        <w:rPr>
          <w:sz w:val="24"/>
          <w:szCs w:val="24"/>
        </w:rPr>
      </w:pPr>
    </w:p>
    <w:p w:rsidR="00F30B4F" w:rsidRPr="005D45C4" w:rsidRDefault="00F30B4F" w:rsidP="00F30B4F">
      <w:pPr>
        <w:rPr>
          <w:sz w:val="24"/>
          <w:szCs w:val="24"/>
        </w:rPr>
      </w:pPr>
      <w:r w:rsidRPr="005D45C4">
        <w:rPr>
          <w:sz w:val="24"/>
          <w:szCs w:val="24"/>
        </w:rPr>
        <w:t>Lake management decisions are driven by what’s best for the lake according to</w:t>
      </w:r>
      <w:ins w:id="8" w:author="Rodriguez, Michelle M" w:date="2016-03-30T15:52:00Z">
        <w:r w:rsidR="00F77461">
          <w:rPr>
            <w:sz w:val="24"/>
            <w:szCs w:val="24"/>
          </w:rPr>
          <w:t xml:space="preserve"> analysis and understanding</w:t>
        </w:r>
      </w:ins>
      <w:del w:id="9" w:author="Rodriguez, Michelle M" w:date="2016-03-30T15:52:00Z">
        <w:r w:rsidRPr="005D45C4" w:rsidDel="00F77461">
          <w:rPr>
            <w:sz w:val="24"/>
            <w:szCs w:val="24"/>
          </w:rPr>
          <w:delText xml:space="preserve"> an</w:delText>
        </w:r>
      </w:del>
      <w:r w:rsidRPr="005D45C4">
        <w:rPr>
          <w:sz w:val="24"/>
          <w:szCs w:val="24"/>
        </w:rPr>
        <w:t xml:space="preserve"> </w:t>
      </w:r>
      <w:del w:id="10" w:author="Rodriguez, Michelle M" w:date="2016-03-30T15:52:00Z">
        <w:r w:rsidRPr="005D45C4" w:rsidDel="00F77461">
          <w:rPr>
            <w:sz w:val="24"/>
            <w:szCs w:val="24"/>
          </w:rPr>
          <w:delText xml:space="preserve">understanding and analysis </w:delText>
        </w:r>
      </w:del>
      <w:r w:rsidRPr="005D45C4">
        <w:rPr>
          <w:sz w:val="24"/>
          <w:szCs w:val="24"/>
        </w:rPr>
        <w:t>of past, present, and future data</w:t>
      </w:r>
      <w:ins w:id="11" w:author="Rodriguez, Michelle M" w:date="2016-03-30T15:52:00Z">
        <w:r w:rsidR="00F77461">
          <w:rPr>
            <w:sz w:val="24"/>
            <w:szCs w:val="24"/>
          </w:rPr>
          <w:t>,</w:t>
        </w:r>
      </w:ins>
      <w:r w:rsidRPr="005D45C4">
        <w:rPr>
          <w:sz w:val="24"/>
          <w:szCs w:val="24"/>
        </w:rPr>
        <w:t xml:space="preserve"> and are </w:t>
      </w:r>
      <w:del w:id="12" w:author="Rodriguez, Michelle M" w:date="2016-03-30T15:53:00Z">
        <w:r w:rsidRPr="005D45C4" w:rsidDel="00F77461">
          <w:rPr>
            <w:sz w:val="24"/>
            <w:szCs w:val="24"/>
          </w:rPr>
          <w:delText xml:space="preserve">conducted in a </w:delText>
        </w:r>
        <w:r w:rsidR="00331E5D" w:rsidRPr="005D45C4" w:rsidDel="00F77461">
          <w:rPr>
            <w:sz w:val="24"/>
            <w:szCs w:val="24"/>
          </w:rPr>
          <w:delText>sustainable</w:delText>
        </w:r>
      </w:del>
      <w:ins w:id="13" w:author="Rodriguez, Michelle M" w:date="2016-03-30T15:57:00Z">
        <w:r w:rsidR="00F77461">
          <w:rPr>
            <w:sz w:val="24"/>
            <w:szCs w:val="24"/>
          </w:rPr>
          <w:t>implemented</w:t>
        </w:r>
      </w:ins>
      <w:ins w:id="14" w:author="Rodriguez, Michelle M" w:date="2016-03-30T15:53:00Z">
        <w:r w:rsidR="00F77461">
          <w:rPr>
            <w:sz w:val="24"/>
            <w:szCs w:val="24"/>
          </w:rPr>
          <w:t xml:space="preserve"> in a </w:t>
        </w:r>
      </w:ins>
      <w:del w:id="15" w:author="Rodriguez, Michelle M" w:date="2016-03-30T15:53:00Z">
        <w:r w:rsidR="00331E5D" w:rsidRPr="005D45C4" w:rsidDel="00F77461">
          <w:rPr>
            <w:sz w:val="24"/>
            <w:szCs w:val="24"/>
          </w:rPr>
          <w:delText xml:space="preserve"> </w:delText>
        </w:r>
      </w:del>
      <w:r w:rsidRPr="005D45C4">
        <w:rPr>
          <w:sz w:val="24"/>
          <w:szCs w:val="24"/>
        </w:rPr>
        <w:t>manner that will limit unintended environmental impacts</w:t>
      </w:r>
      <w:ins w:id="16" w:author="Rodriguez, Michelle M" w:date="2016-03-30T15:57:00Z">
        <w:r w:rsidR="00F77461">
          <w:rPr>
            <w:sz w:val="24"/>
            <w:szCs w:val="24"/>
          </w:rPr>
          <w:t>.</w:t>
        </w:r>
      </w:ins>
    </w:p>
    <w:p w:rsidR="00331E5D" w:rsidRPr="005D45C4" w:rsidRDefault="00331E5D" w:rsidP="00331E5D">
      <w:pPr>
        <w:rPr>
          <w:sz w:val="24"/>
          <w:szCs w:val="24"/>
        </w:rPr>
      </w:pPr>
      <w:r w:rsidRPr="005D45C4">
        <w:rPr>
          <w:sz w:val="24"/>
          <w:szCs w:val="24"/>
        </w:rPr>
        <w:t xml:space="preserve">Member engagement and personal connections </w:t>
      </w:r>
      <w:ins w:id="17" w:author="Rodriguez, Michelle M" w:date="2016-03-30T15:58:00Z">
        <w:r w:rsidR="00827A0E">
          <w:rPr>
            <w:sz w:val="24"/>
            <w:szCs w:val="24"/>
          </w:rPr>
          <w:t xml:space="preserve">of all generations </w:t>
        </w:r>
      </w:ins>
      <w:r w:rsidRPr="005D45C4">
        <w:rPr>
          <w:sz w:val="24"/>
          <w:szCs w:val="24"/>
        </w:rPr>
        <w:t xml:space="preserve">are important to successfully </w:t>
      </w:r>
      <w:ins w:id="18" w:author="Rodriguez, Michelle M" w:date="2016-03-30T15:58:00Z">
        <w:r w:rsidR="00827A0E">
          <w:rPr>
            <w:sz w:val="24"/>
            <w:szCs w:val="24"/>
          </w:rPr>
          <w:t xml:space="preserve">meet the vision </w:t>
        </w:r>
      </w:ins>
      <w:ins w:id="19" w:author="Rodriguez, Michelle M" w:date="2016-03-30T15:59:00Z">
        <w:r w:rsidR="00827A0E">
          <w:rPr>
            <w:sz w:val="24"/>
            <w:szCs w:val="24"/>
          </w:rPr>
          <w:t xml:space="preserve">of </w:t>
        </w:r>
      </w:ins>
      <w:ins w:id="20" w:author="Rodriguez, Michelle M" w:date="2016-03-30T15:58:00Z">
        <w:r w:rsidR="00827A0E">
          <w:rPr>
            <w:sz w:val="24"/>
            <w:szCs w:val="24"/>
          </w:rPr>
          <w:t xml:space="preserve">and </w:t>
        </w:r>
      </w:ins>
      <w:r w:rsidRPr="005D45C4">
        <w:rPr>
          <w:sz w:val="24"/>
          <w:szCs w:val="24"/>
        </w:rPr>
        <w:t>manage</w:t>
      </w:r>
      <w:ins w:id="21" w:author="Rodriguez, Michelle M" w:date="2016-03-30T15:58:00Z">
        <w:r w:rsidR="00827A0E">
          <w:rPr>
            <w:sz w:val="24"/>
            <w:szCs w:val="24"/>
          </w:rPr>
          <w:t xml:space="preserve"> the future of</w:t>
        </w:r>
      </w:ins>
      <w:r w:rsidRPr="005D45C4">
        <w:rPr>
          <w:sz w:val="24"/>
          <w:szCs w:val="24"/>
        </w:rPr>
        <w:t xml:space="preserve"> Big Blake Lake</w:t>
      </w:r>
      <w:ins w:id="22" w:author="Rodriguez, Michelle M" w:date="2016-03-30T15:59:00Z">
        <w:r w:rsidR="00827A0E">
          <w:rPr>
            <w:sz w:val="24"/>
            <w:szCs w:val="24"/>
          </w:rPr>
          <w:t>.</w:t>
        </w:r>
      </w:ins>
    </w:p>
    <w:p w:rsidR="00331E5D" w:rsidRPr="005D45C4" w:rsidRDefault="00331E5D" w:rsidP="00331E5D">
      <w:pPr>
        <w:rPr>
          <w:sz w:val="24"/>
          <w:szCs w:val="24"/>
        </w:rPr>
      </w:pPr>
      <w:del w:id="23" w:author="Rodriguez, Michelle M" w:date="2016-03-30T15:59:00Z">
        <w:r w:rsidRPr="005D45C4" w:rsidDel="00827A0E">
          <w:rPr>
            <w:sz w:val="24"/>
            <w:szCs w:val="24"/>
          </w:rPr>
          <w:delText>All generations are engaged to meet the vision for Big Blake Lake</w:delText>
        </w:r>
      </w:del>
    </w:p>
    <w:p w:rsidR="00F30B4F" w:rsidRDefault="00F30B4F"/>
    <w:p w:rsidR="0082459B" w:rsidRDefault="0082459B">
      <w:r>
        <w:br w:type="page"/>
      </w:r>
    </w:p>
    <w:p w:rsidR="00331E5D" w:rsidRPr="0088258D" w:rsidRDefault="004B7C31">
      <w:pPr>
        <w:rPr>
          <w:b/>
        </w:rPr>
      </w:pPr>
      <w:r w:rsidRPr="0088258D">
        <w:rPr>
          <w:b/>
        </w:rPr>
        <w:lastRenderedPageBreak/>
        <w:t>Goal</w:t>
      </w:r>
      <w:r w:rsidR="00931E0D" w:rsidRPr="0088258D">
        <w:rPr>
          <w:b/>
        </w:rPr>
        <w:t xml:space="preserve"> X</w:t>
      </w:r>
      <w:r w:rsidRPr="0088258D">
        <w:rPr>
          <w:b/>
        </w:rPr>
        <w:t xml:space="preserve">: </w:t>
      </w:r>
      <w:r w:rsidR="00331E5D" w:rsidRPr="0088258D">
        <w:rPr>
          <w:b/>
        </w:rPr>
        <w:t xml:space="preserve">Reduce nuisance algae and plant growth by reducing watershed and internal sources of phosphorus </w:t>
      </w:r>
    </w:p>
    <w:p w:rsidR="00331E5D" w:rsidRPr="0088258D" w:rsidRDefault="004B7C31" w:rsidP="00D0475C">
      <w:r w:rsidRPr="0088258D">
        <w:t>Upgrade non-</w:t>
      </w:r>
      <w:r w:rsidR="005F54B2">
        <w:t>compliant</w:t>
      </w:r>
      <w:r w:rsidRPr="0088258D">
        <w:t xml:space="preserve"> septic systems by engaging and educating X shoreline property owners</w:t>
      </w:r>
      <w:r w:rsidR="000E13B7" w:rsidRPr="0088258D">
        <w:br/>
        <w:t>Upgrade X non-</w:t>
      </w:r>
      <w:r w:rsidR="005F54B2" w:rsidRPr="005F54B2">
        <w:t xml:space="preserve"> </w:t>
      </w:r>
      <w:r w:rsidR="005F54B2">
        <w:t>compliant</w:t>
      </w:r>
      <w:r w:rsidR="005F54B2" w:rsidRPr="0088258D">
        <w:t xml:space="preserve"> </w:t>
      </w:r>
      <w:r w:rsidR="000E13B7" w:rsidRPr="0088258D">
        <w:t>septic systems by engaging and educating shoreline property owners</w:t>
      </w:r>
    </w:p>
    <w:p w:rsidR="000E13B7" w:rsidRPr="0088258D" w:rsidRDefault="000E13B7" w:rsidP="00D0475C">
      <w:pPr>
        <w:pStyle w:val="ListParagraph"/>
        <w:numPr>
          <w:ilvl w:val="0"/>
          <w:numId w:val="1"/>
        </w:numPr>
        <w:rPr>
          <w:i/>
        </w:rPr>
      </w:pPr>
      <w:r w:rsidRPr="0088258D">
        <w:rPr>
          <w:i/>
        </w:rPr>
        <w:t>Develop and deliver an educational message regarding the relationship between failing septic systems and increased watershed sources of phosphorus</w:t>
      </w:r>
      <w:r w:rsidRPr="0088258D">
        <w:rPr>
          <w:i/>
        </w:rPr>
        <w:tab/>
      </w:r>
    </w:p>
    <w:p w:rsidR="00677B49" w:rsidRPr="0088258D" w:rsidRDefault="00677B49" w:rsidP="00D0475C">
      <w:pPr>
        <w:pStyle w:val="ListParagraph"/>
        <w:numPr>
          <w:ilvl w:val="0"/>
          <w:numId w:val="1"/>
        </w:numPr>
        <w:rPr>
          <w:i/>
        </w:rPr>
      </w:pPr>
      <w:r w:rsidRPr="0088258D">
        <w:rPr>
          <w:i/>
        </w:rPr>
        <w:t xml:space="preserve">Identify shoreline property owners willing to </w:t>
      </w:r>
      <w:r w:rsidR="0088258D">
        <w:rPr>
          <w:i/>
        </w:rPr>
        <w:t>upgrade their septic system</w:t>
      </w:r>
    </w:p>
    <w:p w:rsidR="000E13B7" w:rsidRPr="0088258D" w:rsidRDefault="000E13B7" w:rsidP="00D0475C">
      <w:pPr>
        <w:pStyle w:val="ListParagraph"/>
        <w:numPr>
          <w:ilvl w:val="0"/>
          <w:numId w:val="1"/>
        </w:numPr>
        <w:rPr>
          <w:i/>
        </w:rPr>
      </w:pPr>
      <w:r w:rsidRPr="0088258D">
        <w:rPr>
          <w:i/>
        </w:rPr>
        <w:t>Prepare a Lake Protection Grant to fund upgrades to septic systems</w:t>
      </w:r>
    </w:p>
    <w:p w:rsidR="000E13B7" w:rsidRPr="0088258D" w:rsidRDefault="0088258D" w:rsidP="00D0475C">
      <w:pPr>
        <w:pStyle w:val="ListParagraph"/>
        <w:numPr>
          <w:ilvl w:val="0"/>
          <w:numId w:val="1"/>
        </w:numPr>
        <w:rPr>
          <w:i/>
        </w:rPr>
      </w:pPr>
      <w:r>
        <w:rPr>
          <w:i/>
        </w:rPr>
        <w:t>Determine</w:t>
      </w:r>
      <w:r w:rsidR="000E13B7" w:rsidRPr="0088258D">
        <w:rPr>
          <w:i/>
        </w:rPr>
        <w:t xml:space="preserve"> a match for a Lake Protection Grant (District or individual property owners)</w:t>
      </w:r>
    </w:p>
    <w:p w:rsidR="00677B49" w:rsidRPr="0088258D" w:rsidRDefault="00677B49" w:rsidP="00D0475C">
      <w:pPr>
        <w:pStyle w:val="ListParagraph"/>
        <w:numPr>
          <w:ilvl w:val="0"/>
          <w:numId w:val="1"/>
        </w:numPr>
        <w:rPr>
          <w:i/>
        </w:rPr>
      </w:pPr>
      <w:r w:rsidRPr="0088258D">
        <w:rPr>
          <w:i/>
        </w:rPr>
        <w:t xml:space="preserve">Recognize shoreline property owners who have </w:t>
      </w:r>
      <w:r w:rsidR="004B7C31" w:rsidRPr="0088258D">
        <w:rPr>
          <w:i/>
        </w:rPr>
        <w:t>participated in the program</w:t>
      </w:r>
      <w:r w:rsidRPr="0088258D">
        <w:rPr>
          <w:i/>
        </w:rPr>
        <w:t xml:space="preserve"> </w:t>
      </w:r>
    </w:p>
    <w:p w:rsidR="004B7C31" w:rsidRPr="0088258D" w:rsidRDefault="004B7C31">
      <w:r w:rsidRPr="0088258D">
        <w:t xml:space="preserve">Install shoreline </w:t>
      </w:r>
      <w:r w:rsidR="005F54B2">
        <w:t>plantings</w:t>
      </w:r>
      <w:r w:rsidRPr="0088258D">
        <w:t xml:space="preserve"> and/or rain gardens on X shoreline properties</w:t>
      </w:r>
    </w:p>
    <w:p w:rsidR="00D0475C" w:rsidRPr="0088258D" w:rsidRDefault="00FC4B5E" w:rsidP="00D0475C">
      <w:pPr>
        <w:pStyle w:val="ListParagraph"/>
        <w:numPr>
          <w:ilvl w:val="0"/>
          <w:numId w:val="2"/>
        </w:numPr>
        <w:rPr>
          <w:i/>
        </w:rPr>
      </w:pPr>
      <w:r w:rsidRPr="0088258D">
        <w:rPr>
          <w:i/>
        </w:rPr>
        <w:t xml:space="preserve">Develop and deliver an </w:t>
      </w:r>
      <w:r w:rsidR="0082459B" w:rsidRPr="0088258D">
        <w:rPr>
          <w:i/>
        </w:rPr>
        <w:t>education</w:t>
      </w:r>
      <w:r w:rsidR="00931E0D" w:rsidRPr="0088258D">
        <w:rPr>
          <w:i/>
        </w:rPr>
        <w:t>al</w:t>
      </w:r>
      <w:r w:rsidR="0082459B" w:rsidRPr="0088258D">
        <w:rPr>
          <w:i/>
        </w:rPr>
        <w:t xml:space="preserve"> </w:t>
      </w:r>
      <w:r w:rsidR="00931E0D" w:rsidRPr="0088258D">
        <w:rPr>
          <w:i/>
        </w:rPr>
        <w:t xml:space="preserve">message </w:t>
      </w:r>
      <w:r w:rsidR="0082459B" w:rsidRPr="0088258D">
        <w:rPr>
          <w:i/>
        </w:rPr>
        <w:t>regarding the importance of native vegetation</w:t>
      </w:r>
      <w:r w:rsidR="00931E0D" w:rsidRPr="0088258D">
        <w:rPr>
          <w:i/>
        </w:rPr>
        <w:t xml:space="preserve"> to reduce watershed sources of phosphorus</w:t>
      </w:r>
      <w:r w:rsidR="0082459B" w:rsidRPr="0088258D">
        <w:rPr>
          <w:i/>
        </w:rPr>
        <w:tab/>
      </w:r>
      <w:r w:rsidR="004B7C31" w:rsidRPr="0088258D">
        <w:rPr>
          <w:i/>
        </w:rPr>
        <w:t xml:space="preserve">  </w:t>
      </w:r>
    </w:p>
    <w:p w:rsidR="00C13CB9" w:rsidRPr="0088258D" w:rsidRDefault="00C13CB9" w:rsidP="00D0475C">
      <w:pPr>
        <w:pStyle w:val="ListParagraph"/>
        <w:numPr>
          <w:ilvl w:val="0"/>
          <w:numId w:val="2"/>
        </w:numPr>
        <w:rPr>
          <w:i/>
        </w:rPr>
      </w:pPr>
      <w:r w:rsidRPr="0088258D">
        <w:rPr>
          <w:i/>
        </w:rPr>
        <w:t>Organize an educational session highlighting simple changes to propert</w:t>
      </w:r>
      <w:r w:rsidR="0088258D">
        <w:rPr>
          <w:i/>
        </w:rPr>
        <w:t>ies</w:t>
      </w:r>
      <w:r w:rsidRPr="0088258D">
        <w:rPr>
          <w:i/>
        </w:rPr>
        <w:t xml:space="preserve"> that will improve Big Blake Lake</w:t>
      </w:r>
    </w:p>
    <w:p w:rsidR="0082459B" w:rsidRPr="0088258D" w:rsidRDefault="0082459B" w:rsidP="00D0475C">
      <w:pPr>
        <w:pStyle w:val="ListParagraph"/>
        <w:numPr>
          <w:ilvl w:val="0"/>
          <w:numId w:val="2"/>
        </w:numPr>
        <w:rPr>
          <w:i/>
        </w:rPr>
      </w:pPr>
      <w:r w:rsidRPr="0088258D">
        <w:rPr>
          <w:i/>
        </w:rPr>
        <w:t>Identify shoreline property owners interested in installing shoreline buffers and rain gardens</w:t>
      </w:r>
    </w:p>
    <w:p w:rsidR="0082459B" w:rsidRPr="0088258D" w:rsidRDefault="0082459B" w:rsidP="00D0475C">
      <w:pPr>
        <w:pStyle w:val="ListParagraph"/>
        <w:numPr>
          <w:ilvl w:val="0"/>
          <w:numId w:val="2"/>
        </w:numPr>
        <w:rPr>
          <w:i/>
        </w:rPr>
      </w:pPr>
      <w:r w:rsidRPr="0088258D">
        <w:rPr>
          <w:i/>
        </w:rPr>
        <w:t xml:space="preserve">Prepare a Healthy Lakes Grant application to fund the installation of shoreline </w:t>
      </w:r>
      <w:r w:rsidR="005F54B2">
        <w:rPr>
          <w:i/>
        </w:rPr>
        <w:t>plantings</w:t>
      </w:r>
      <w:r w:rsidRPr="0088258D">
        <w:rPr>
          <w:i/>
        </w:rPr>
        <w:t xml:space="preserve"> and rain gardens</w:t>
      </w:r>
    </w:p>
    <w:p w:rsidR="00D0475C" w:rsidRPr="0088258D" w:rsidRDefault="0088258D" w:rsidP="00D0475C">
      <w:pPr>
        <w:pStyle w:val="ListParagraph"/>
        <w:numPr>
          <w:ilvl w:val="0"/>
          <w:numId w:val="2"/>
        </w:numPr>
        <w:rPr>
          <w:i/>
        </w:rPr>
      </w:pPr>
      <w:r>
        <w:rPr>
          <w:i/>
        </w:rPr>
        <w:t>Determine</w:t>
      </w:r>
      <w:r w:rsidR="00D0475C" w:rsidRPr="0088258D">
        <w:rPr>
          <w:i/>
        </w:rPr>
        <w:t xml:space="preserve"> a match for the Healthy Lakes Grant (District or individual property owners)</w:t>
      </w:r>
    </w:p>
    <w:p w:rsidR="0082459B" w:rsidRPr="0088258D" w:rsidRDefault="0082459B" w:rsidP="00D0475C">
      <w:pPr>
        <w:pStyle w:val="ListParagraph"/>
        <w:numPr>
          <w:ilvl w:val="0"/>
          <w:numId w:val="2"/>
        </w:numPr>
        <w:rPr>
          <w:i/>
        </w:rPr>
      </w:pPr>
      <w:r w:rsidRPr="0088258D">
        <w:rPr>
          <w:i/>
        </w:rPr>
        <w:t>Recognize shoreline property owners who have installed shoreline buffers and/or rain gardens</w:t>
      </w:r>
    </w:p>
    <w:p w:rsidR="0082459B" w:rsidRPr="0088258D" w:rsidRDefault="0082459B" w:rsidP="00D0475C">
      <w:pPr>
        <w:pStyle w:val="ListParagraph"/>
        <w:numPr>
          <w:ilvl w:val="0"/>
          <w:numId w:val="2"/>
        </w:numPr>
        <w:rPr>
          <w:i/>
        </w:rPr>
      </w:pPr>
      <w:r w:rsidRPr="0088258D">
        <w:rPr>
          <w:i/>
        </w:rPr>
        <w:t>Organize a tour of properties where shoreline buffers and rain gardens have been installed</w:t>
      </w:r>
    </w:p>
    <w:p w:rsidR="0088258D" w:rsidRPr="0088258D" w:rsidRDefault="0088258D" w:rsidP="0088258D">
      <w:r w:rsidRPr="0088258D">
        <w:t>Consider the purchase of highly erodible/ecologically sensitive land if option arises</w:t>
      </w:r>
    </w:p>
    <w:p w:rsidR="0088258D" w:rsidRPr="0088258D" w:rsidRDefault="0088258D" w:rsidP="0088258D">
      <w:pPr>
        <w:pStyle w:val="ListParagraph"/>
        <w:numPr>
          <w:ilvl w:val="0"/>
          <w:numId w:val="13"/>
        </w:numPr>
        <w:rPr>
          <w:i/>
        </w:rPr>
      </w:pPr>
      <w:r w:rsidRPr="0088258D">
        <w:rPr>
          <w:i/>
        </w:rPr>
        <w:t xml:space="preserve">Research and explore the </w:t>
      </w:r>
      <w:r w:rsidR="00157837">
        <w:rPr>
          <w:i/>
        </w:rPr>
        <w:t>formation of</w:t>
      </w:r>
      <w:r w:rsidRPr="0088258D">
        <w:rPr>
          <w:i/>
        </w:rPr>
        <w:t xml:space="preserve"> a conservancy</w:t>
      </w:r>
    </w:p>
    <w:p w:rsidR="0088258D" w:rsidRPr="0088258D" w:rsidRDefault="0088258D" w:rsidP="0088258D">
      <w:pPr>
        <w:pStyle w:val="ListParagraph"/>
        <w:numPr>
          <w:ilvl w:val="0"/>
          <w:numId w:val="13"/>
        </w:numPr>
        <w:rPr>
          <w:i/>
        </w:rPr>
      </w:pPr>
      <w:r w:rsidRPr="0088258D">
        <w:rPr>
          <w:i/>
        </w:rPr>
        <w:t>Research and explore grant opportunities for acquiring land</w:t>
      </w:r>
    </w:p>
    <w:p w:rsidR="0088258D" w:rsidRPr="0088258D" w:rsidRDefault="0088258D" w:rsidP="0088258D">
      <w:pPr>
        <w:pStyle w:val="ListParagraph"/>
        <w:numPr>
          <w:ilvl w:val="0"/>
          <w:numId w:val="13"/>
        </w:numPr>
        <w:rPr>
          <w:i/>
        </w:rPr>
      </w:pPr>
      <w:r w:rsidRPr="0088258D">
        <w:rPr>
          <w:i/>
        </w:rPr>
        <w:t>Consider forming a committee to oversee the purchase of high erodible/ecologically sensitive land</w:t>
      </w:r>
    </w:p>
    <w:p w:rsidR="0088258D" w:rsidRPr="0088258D" w:rsidRDefault="0088258D" w:rsidP="0088258D">
      <w:pPr>
        <w:pStyle w:val="ListParagraph"/>
        <w:numPr>
          <w:ilvl w:val="0"/>
          <w:numId w:val="13"/>
        </w:numPr>
        <w:rPr>
          <w:i/>
        </w:rPr>
      </w:pPr>
      <w:r w:rsidRPr="0088258D">
        <w:rPr>
          <w:i/>
        </w:rPr>
        <w:t>Consider the opportunity to provide recreational uses if land is purchased</w:t>
      </w:r>
    </w:p>
    <w:p w:rsidR="00C13CB9" w:rsidRDefault="00C13CB9" w:rsidP="00C13CB9">
      <w:r w:rsidRPr="0088258D">
        <w:t>Engage the agricultural community as a partner in reducing watershed runoff</w:t>
      </w:r>
    </w:p>
    <w:p w:rsidR="00491800" w:rsidRPr="00491800" w:rsidRDefault="0088258D" w:rsidP="00491800">
      <w:pPr>
        <w:pStyle w:val="ListParagraph"/>
        <w:numPr>
          <w:ilvl w:val="0"/>
          <w:numId w:val="14"/>
        </w:numPr>
        <w:rPr>
          <w:i/>
        </w:rPr>
      </w:pPr>
      <w:r w:rsidRPr="0088258D">
        <w:rPr>
          <w:i/>
        </w:rPr>
        <w:t xml:space="preserve">Work with the Polk County Land and Water Resources </w:t>
      </w:r>
      <w:r w:rsidR="001B15C7">
        <w:rPr>
          <w:i/>
        </w:rPr>
        <w:t xml:space="preserve">Department </w:t>
      </w:r>
      <w:r w:rsidRPr="0088258D">
        <w:rPr>
          <w:i/>
        </w:rPr>
        <w:t>to</w:t>
      </w:r>
      <w:r w:rsidR="00491800" w:rsidRPr="00491800">
        <w:rPr>
          <w:i/>
        </w:rPr>
        <w:t xml:space="preserve"> </w:t>
      </w:r>
      <w:r w:rsidR="00491800">
        <w:rPr>
          <w:i/>
        </w:rPr>
        <w:t>i</w:t>
      </w:r>
      <w:r w:rsidR="00491800" w:rsidRPr="0088258D">
        <w:rPr>
          <w:i/>
        </w:rPr>
        <w:t>dentify agricultural producers in the Big Blake Lake watershed</w:t>
      </w:r>
    </w:p>
    <w:p w:rsidR="00491800" w:rsidRDefault="00491800" w:rsidP="00491800">
      <w:pPr>
        <w:pStyle w:val="ListParagraph"/>
        <w:numPr>
          <w:ilvl w:val="0"/>
          <w:numId w:val="14"/>
        </w:numPr>
        <w:rPr>
          <w:i/>
        </w:rPr>
      </w:pPr>
      <w:r>
        <w:rPr>
          <w:i/>
        </w:rPr>
        <w:t>Develop a program to incentivize the installation of farmland best management practices</w:t>
      </w:r>
    </w:p>
    <w:p w:rsidR="00491800" w:rsidRDefault="00491800" w:rsidP="00491800">
      <w:pPr>
        <w:pStyle w:val="ListParagraph"/>
        <w:numPr>
          <w:ilvl w:val="0"/>
          <w:numId w:val="14"/>
        </w:numPr>
        <w:rPr>
          <w:i/>
        </w:rPr>
      </w:pPr>
      <w:r>
        <w:rPr>
          <w:i/>
        </w:rPr>
        <w:t>Develop and deliver an educational message to explain the need and purpose of the program</w:t>
      </w:r>
    </w:p>
    <w:p w:rsidR="00491800" w:rsidRPr="00491800" w:rsidRDefault="00491800" w:rsidP="00491800">
      <w:pPr>
        <w:pStyle w:val="ListParagraph"/>
        <w:numPr>
          <w:ilvl w:val="0"/>
          <w:numId w:val="14"/>
        </w:numPr>
        <w:rPr>
          <w:i/>
        </w:rPr>
      </w:pPr>
      <w:r>
        <w:rPr>
          <w:i/>
        </w:rPr>
        <w:t>Recognize agricultural producers who have participated in the program</w:t>
      </w:r>
    </w:p>
    <w:p w:rsidR="0088258D" w:rsidRPr="0088258D" w:rsidRDefault="0088258D" w:rsidP="0088258D">
      <w:pPr>
        <w:pStyle w:val="ListParagraph"/>
        <w:numPr>
          <w:ilvl w:val="0"/>
          <w:numId w:val="14"/>
        </w:numPr>
        <w:rPr>
          <w:i/>
        </w:rPr>
      </w:pPr>
      <w:r w:rsidRPr="0088258D">
        <w:rPr>
          <w:i/>
        </w:rPr>
        <w:t>Prepare a Lake Planning Grant application to fund soil sampling on agricultural fields in the watershed</w:t>
      </w:r>
    </w:p>
    <w:p w:rsidR="0088258D" w:rsidRPr="0088258D" w:rsidRDefault="0088258D" w:rsidP="0088258D">
      <w:pPr>
        <w:pStyle w:val="ListParagraph"/>
        <w:numPr>
          <w:ilvl w:val="0"/>
          <w:numId w:val="14"/>
        </w:numPr>
        <w:rPr>
          <w:i/>
        </w:rPr>
      </w:pPr>
      <w:r w:rsidRPr="0088258D">
        <w:rPr>
          <w:i/>
        </w:rPr>
        <w:t>Determine a match for a Lake Planning Grant</w:t>
      </w:r>
    </w:p>
    <w:p w:rsidR="0088258D" w:rsidRPr="0088258D" w:rsidRDefault="0088258D" w:rsidP="0088258D">
      <w:r w:rsidRPr="0088258D">
        <w:lastRenderedPageBreak/>
        <w:t>Support harvesting of curly leaf pondweed to remove nutrients from Big Blake Lake</w:t>
      </w:r>
    </w:p>
    <w:p w:rsidR="0088258D" w:rsidRPr="0088258D" w:rsidRDefault="0088258D" w:rsidP="0088258D">
      <w:pPr>
        <w:pStyle w:val="ListParagraph"/>
        <w:numPr>
          <w:ilvl w:val="0"/>
          <w:numId w:val="5"/>
        </w:numPr>
        <w:rPr>
          <w:i/>
        </w:rPr>
      </w:pPr>
      <w:r w:rsidRPr="0088258D">
        <w:rPr>
          <w:i/>
        </w:rPr>
        <w:t>Develop and deliver an education</w:t>
      </w:r>
      <w:r>
        <w:rPr>
          <w:i/>
        </w:rPr>
        <w:t>al</w:t>
      </w:r>
      <w:r w:rsidRPr="0088258D">
        <w:rPr>
          <w:i/>
        </w:rPr>
        <w:t xml:space="preserve"> message to explain the relationship between harvesting and phosphorus removal from Big Blake Lake</w:t>
      </w:r>
    </w:p>
    <w:p w:rsidR="0088258D" w:rsidRPr="0088258D" w:rsidRDefault="0088258D" w:rsidP="0088258D">
      <w:pPr>
        <w:pStyle w:val="ListParagraph"/>
        <w:numPr>
          <w:ilvl w:val="0"/>
          <w:numId w:val="5"/>
        </w:numPr>
        <w:rPr>
          <w:i/>
        </w:rPr>
      </w:pPr>
      <w:r w:rsidRPr="0088258D">
        <w:rPr>
          <w:i/>
        </w:rPr>
        <w:t>Review and update the Big Blake Lake harvesting plan on an annual basis</w:t>
      </w:r>
    </w:p>
    <w:p w:rsidR="00D0475C" w:rsidRPr="0088258D" w:rsidRDefault="00D0475C" w:rsidP="00D0475C">
      <w:r w:rsidRPr="0088258D">
        <w:t>Ensure that stakeholders understand the relationship between boat traffic and phosphorus release from the sediment</w:t>
      </w:r>
    </w:p>
    <w:p w:rsidR="00C61C2A" w:rsidRPr="0088258D" w:rsidRDefault="00C61C2A" w:rsidP="00C61C2A">
      <w:pPr>
        <w:pStyle w:val="ListParagraph"/>
        <w:numPr>
          <w:ilvl w:val="0"/>
          <w:numId w:val="4"/>
        </w:numPr>
      </w:pPr>
      <w:r w:rsidRPr="0088258D">
        <w:rPr>
          <w:i/>
        </w:rPr>
        <w:t xml:space="preserve">Develop </w:t>
      </w:r>
      <w:r w:rsidR="00FC4B5E" w:rsidRPr="0088258D">
        <w:rPr>
          <w:i/>
        </w:rPr>
        <w:t>and</w:t>
      </w:r>
      <w:r w:rsidRPr="0088258D">
        <w:rPr>
          <w:i/>
        </w:rPr>
        <w:t xml:space="preserve"> deliver </w:t>
      </w:r>
      <w:r w:rsidR="00FC4B5E" w:rsidRPr="0088258D">
        <w:rPr>
          <w:i/>
        </w:rPr>
        <w:t xml:space="preserve">an </w:t>
      </w:r>
      <w:r w:rsidRPr="0088258D">
        <w:rPr>
          <w:i/>
        </w:rPr>
        <w:t>educational message to members of the District</w:t>
      </w:r>
    </w:p>
    <w:p w:rsidR="00C61C2A" w:rsidRPr="0088258D" w:rsidRDefault="00C61C2A" w:rsidP="00C61C2A">
      <w:pPr>
        <w:pStyle w:val="ListParagraph"/>
        <w:numPr>
          <w:ilvl w:val="0"/>
          <w:numId w:val="4"/>
        </w:numPr>
      </w:pPr>
      <w:r w:rsidRPr="0088258D">
        <w:rPr>
          <w:i/>
        </w:rPr>
        <w:t xml:space="preserve">Develop </w:t>
      </w:r>
      <w:r w:rsidR="00FC4B5E" w:rsidRPr="0088258D">
        <w:rPr>
          <w:i/>
        </w:rPr>
        <w:t xml:space="preserve">and deliver an educational message </w:t>
      </w:r>
      <w:r w:rsidRPr="0088258D">
        <w:rPr>
          <w:i/>
        </w:rPr>
        <w:t>to anglers in fishing tournaments</w:t>
      </w:r>
    </w:p>
    <w:p w:rsidR="00B6657D" w:rsidRPr="005D45C4" w:rsidRDefault="00B6657D">
      <w:pPr>
        <w:rPr>
          <w:b/>
          <w:sz w:val="24"/>
          <w:szCs w:val="24"/>
        </w:rPr>
      </w:pPr>
      <w:r w:rsidRPr="005D45C4">
        <w:rPr>
          <w:b/>
          <w:sz w:val="24"/>
          <w:szCs w:val="24"/>
        </w:rPr>
        <w:br w:type="page"/>
      </w:r>
    </w:p>
    <w:p w:rsidR="00FC4B5E" w:rsidRPr="00157837" w:rsidRDefault="00FC4B5E" w:rsidP="00F70C73">
      <w:pPr>
        <w:rPr>
          <w:b/>
        </w:rPr>
      </w:pPr>
      <w:r w:rsidRPr="00157837">
        <w:rPr>
          <w:b/>
        </w:rPr>
        <w:lastRenderedPageBreak/>
        <w:t>Goal</w:t>
      </w:r>
      <w:r w:rsidR="00931E0D" w:rsidRPr="00157837">
        <w:rPr>
          <w:b/>
        </w:rPr>
        <w:t xml:space="preserve"> X</w:t>
      </w:r>
      <w:r w:rsidRPr="00157837">
        <w:rPr>
          <w:b/>
        </w:rPr>
        <w:t>:  Protect, maintain, and enhance fish and wildlife habitat</w:t>
      </w:r>
    </w:p>
    <w:p w:rsidR="00FC4B5E" w:rsidRPr="00157837" w:rsidRDefault="00FC4B5E" w:rsidP="00F70C73">
      <w:r w:rsidRPr="00157837">
        <w:t>Maintain and enhance desirable populations of game fish in Big Blake Lake</w:t>
      </w:r>
    </w:p>
    <w:p w:rsidR="00FC4B5E" w:rsidRPr="00157837" w:rsidRDefault="00FC4B5E" w:rsidP="00FC4B5E">
      <w:pPr>
        <w:pStyle w:val="ListParagraph"/>
        <w:numPr>
          <w:ilvl w:val="0"/>
          <w:numId w:val="6"/>
        </w:numPr>
        <w:rPr>
          <w:i/>
        </w:rPr>
      </w:pPr>
      <w:r w:rsidRPr="00157837">
        <w:rPr>
          <w:i/>
        </w:rPr>
        <w:t>Work with fisheries biologist to determine locations for fish sticks and other habitat improvements</w:t>
      </w:r>
    </w:p>
    <w:p w:rsidR="00FC4B5E" w:rsidRPr="00157837" w:rsidRDefault="00FC4B5E" w:rsidP="00FC4B5E">
      <w:pPr>
        <w:pStyle w:val="ListParagraph"/>
        <w:numPr>
          <w:ilvl w:val="0"/>
          <w:numId w:val="6"/>
        </w:numPr>
        <w:rPr>
          <w:i/>
        </w:rPr>
      </w:pPr>
      <w:r w:rsidRPr="00157837">
        <w:rPr>
          <w:i/>
        </w:rPr>
        <w:t xml:space="preserve">Identify property owners interested in installing fish sticks and other habitat improvements </w:t>
      </w:r>
    </w:p>
    <w:p w:rsidR="00FC4B5E" w:rsidRPr="00157837" w:rsidRDefault="00FC4B5E" w:rsidP="00FC4B5E">
      <w:pPr>
        <w:pStyle w:val="ListParagraph"/>
        <w:numPr>
          <w:ilvl w:val="0"/>
          <w:numId w:val="6"/>
        </w:numPr>
        <w:rPr>
          <w:i/>
        </w:rPr>
      </w:pPr>
      <w:r w:rsidRPr="00157837">
        <w:rPr>
          <w:i/>
        </w:rPr>
        <w:t>Prepare a Healthy Lakes Grant application to fund the installation of fish sticks</w:t>
      </w:r>
    </w:p>
    <w:p w:rsidR="00FC4B5E" w:rsidRPr="00157837" w:rsidRDefault="00FC4B5E" w:rsidP="00FC4B5E">
      <w:pPr>
        <w:pStyle w:val="ListParagraph"/>
        <w:numPr>
          <w:ilvl w:val="0"/>
          <w:numId w:val="6"/>
        </w:numPr>
        <w:rPr>
          <w:i/>
        </w:rPr>
      </w:pPr>
      <w:r w:rsidRPr="00157837">
        <w:rPr>
          <w:i/>
        </w:rPr>
        <w:t>Recognize shoreline property owners who have installed fish sticks</w:t>
      </w:r>
    </w:p>
    <w:p w:rsidR="00FC4B5E" w:rsidRDefault="00FC4B5E" w:rsidP="00FC4B5E">
      <w:pPr>
        <w:pStyle w:val="ListParagraph"/>
        <w:numPr>
          <w:ilvl w:val="0"/>
          <w:numId w:val="6"/>
        </w:numPr>
        <w:rPr>
          <w:i/>
        </w:rPr>
      </w:pPr>
      <w:r w:rsidRPr="00157837">
        <w:rPr>
          <w:i/>
        </w:rPr>
        <w:t>Develop and deliver an education</w:t>
      </w:r>
      <w:r w:rsidR="0088258D" w:rsidRPr="00157837">
        <w:rPr>
          <w:i/>
        </w:rPr>
        <w:t>al</w:t>
      </w:r>
      <w:r w:rsidRPr="00157837">
        <w:rPr>
          <w:i/>
        </w:rPr>
        <w:t xml:space="preserve"> message regarding the importance of leaving trees and branches that fall into the lake for the habitat they provide to fish</w:t>
      </w:r>
    </w:p>
    <w:p w:rsidR="005F54B2" w:rsidRPr="00157837" w:rsidRDefault="005F54B2" w:rsidP="00FC4B5E">
      <w:pPr>
        <w:pStyle w:val="ListParagraph"/>
        <w:numPr>
          <w:ilvl w:val="0"/>
          <w:numId w:val="6"/>
        </w:numPr>
        <w:rPr>
          <w:i/>
        </w:rPr>
      </w:pPr>
      <w:r>
        <w:rPr>
          <w:i/>
        </w:rPr>
        <w:t>Promote the growth of native aquatic plants</w:t>
      </w:r>
    </w:p>
    <w:p w:rsidR="00FC4B5E" w:rsidRPr="00157837" w:rsidRDefault="00157837" w:rsidP="00FC4B5E">
      <w:r>
        <w:t>Restore developed shorelines to more native habitats</w:t>
      </w:r>
    </w:p>
    <w:p w:rsidR="00FC4B5E" w:rsidRPr="00157837" w:rsidRDefault="00FC4B5E" w:rsidP="00FC4B5E">
      <w:pPr>
        <w:pStyle w:val="ListParagraph"/>
        <w:numPr>
          <w:ilvl w:val="0"/>
          <w:numId w:val="7"/>
        </w:numPr>
        <w:rPr>
          <w:i/>
        </w:rPr>
      </w:pPr>
      <w:r w:rsidRPr="00157837">
        <w:rPr>
          <w:i/>
        </w:rPr>
        <w:t>Develop and deliver an educational message regarding the importance of native vegetation for fish and wildlife habitat</w:t>
      </w:r>
    </w:p>
    <w:p w:rsidR="0088258D" w:rsidRPr="00157837" w:rsidRDefault="0088258D" w:rsidP="00FC4B5E">
      <w:pPr>
        <w:pStyle w:val="ListParagraph"/>
        <w:numPr>
          <w:ilvl w:val="0"/>
          <w:numId w:val="7"/>
        </w:numPr>
        <w:rPr>
          <w:i/>
        </w:rPr>
      </w:pPr>
      <w:r w:rsidRPr="00157837">
        <w:rPr>
          <w:i/>
        </w:rPr>
        <w:t xml:space="preserve">Conduct a shoreline inventory to document areas of natural vegetation and lawn along the shoreline of Big Blake Lake </w:t>
      </w:r>
    </w:p>
    <w:p w:rsidR="00157837" w:rsidRDefault="0088258D" w:rsidP="00157837">
      <w:pPr>
        <w:pStyle w:val="ListParagraph"/>
        <w:numPr>
          <w:ilvl w:val="0"/>
          <w:numId w:val="7"/>
        </w:numPr>
        <w:rPr>
          <w:i/>
        </w:rPr>
      </w:pPr>
      <w:r w:rsidRPr="00157837">
        <w:rPr>
          <w:i/>
        </w:rPr>
        <w:t xml:space="preserve">Develop a program to provide incentives to property owners who quite mowing a portion of their shoreline </w:t>
      </w:r>
    </w:p>
    <w:p w:rsidR="0088258D" w:rsidRPr="00157837" w:rsidRDefault="00157837" w:rsidP="00157837">
      <w:pPr>
        <w:pStyle w:val="ListParagraph"/>
        <w:numPr>
          <w:ilvl w:val="0"/>
          <w:numId w:val="7"/>
        </w:numPr>
        <w:rPr>
          <w:i/>
        </w:rPr>
      </w:pPr>
      <w:r w:rsidRPr="00157837">
        <w:rPr>
          <w:i/>
        </w:rPr>
        <w:t>See actions under Goal X, Objective X</w:t>
      </w:r>
    </w:p>
    <w:p w:rsidR="000E13B7" w:rsidRPr="005D45C4" w:rsidRDefault="000E13B7">
      <w:pPr>
        <w:rPr>
          <w:sz w:val="24"/>
          <w:szCs w:val="24"/>
        </w:rPr>
      </w:pPr>
      <w:r w:rsidRPr="005D45C4">
        <w:rPr>
          <w:sz w:val="24"/>
          <w:szCs w:val="24"/>
        </w:rPr>
        <w:br w:type="page"/>
      </w:r>
    </w:p>
    <w:p w:rsidR="000E13B7" w:rsidRPr="00157837" w:rsidRDefault="000E13B7">
      <w:pPr>
        <w:rPr>
          <w:b/>
        </w:rPr>
      </w:pPr>
      <w:r w:rsidRPr="00157837">
        <w:rPr>
          <w:b/>
        </w:rPr>
        <w:lastRenderedPageBreak/>
        <w:t xml:space="preserve">Goal X: </w:t>
      </w:r>
      <w:r w:rsidR="00F81A6A" w:rsidRPr="00157837">
        <w:rPr>
          <w:b/>
        </w:rPr>
        <w:t>P</w:t>
      </w:r>
      <w:r w:rsidRPr="00157837">
        <w:rPr>
          <w:b/>
        </w:rPr>
        <w:t>rovide information and education with the intent of changing stakeholder behaviors to protect Big Blake Lake</w:t>
      </w:r>
    </w:p>
    <w:p w:rsidR="00356CCB" w:rsidRPr="00157837" w:rsidRDefault="00356CCB">
      <w:r w:rsidRPr="00157837">
        <w:t xml:space="preserve">Use existing channels to deliver at least one </w:t>
      </w:r>
      <w:r w:rsidR="0088258D" w:rsidRPr="00157837">
        <w:t xml:space="preserve">focused </w:t>
      </w:r>
      <w:r w:rsidRPr="00157837">
        <w:t>educational message per year to meet the goals of this plan</w:t>
      </w:r>
    </w:p>
    <w:p w:rsidR="00356CCB" w:rsidRPr="00157837" w:rsidRDefault="00356CCB" w:rsidP="00356CCB">
      <w:pPr>
        <w:pStyle w:val="ListParagraph"/>
        <w:numPr>
          <w:ilvl w:val="0"/>
          <w:numId w:val="10"/>
        </w:numPr>
        <w:rPr>
          <w:i/>
        </w:rPr>
      </w:pPr>
      <w:r w:rsidRPr="00157837">
        <w:rPr>
          <w:i/>
        </w:rPr>
        <w:t>Articles in the Big Blake Lake Bugle</w:t>
      </w:r>
    </w:p>
    <w:p w:rsidR="00356CCB" w:rsidRPr="00157837" w:rsidRDefault="00356CCB" w:rsidP="00356CCB">
      <w:pPr>
        <w:pStyle w:val="ListParagraph"/>
        <w:numPr>
          <w:ilvl w:val="0"/>
          <w:numId w:val="10"/>
        </w:numPr>
        <w:rPr>
          <w:i/>
        </w:rPr>
      </w:pPr>
      <w:r w:rsidRPr="00157837">
        <w:rPr>
          <w:i/>
        </w:rPr>
        <w:t>Posts on the Big Blake Lake Facebook Page</w:t>
      </w:r>
    </w:p>
    <w:p w:rsidR="00356CCB" w:rsidRPr="00157837" w:rsidRDefault="00356CCB" w:rsidP="00356CCB">
      <w:pPr>
        <w:pStyle w:val="ListParagraph"/>
        <w:numPr>
          <w:ilvl w:val="0"/>
          <w:numId w:val="10"/>
        </w:numPr>
        <w:rPr>
          <w:i/>
        </w:rPr>
      </w:pPr>
      <w:r w:rsidRPr="00157837">
        <w:rPr>
          <w:i/>
        </w:rPr>
        <w:t>Webpages on the Big Blake Lake website</w:t>
      </w:r>
    </w:p>
    <w:p w:rsidR="00356CCB" w:rsidRPr="00157837" w:rsidRDefault="00356CCB" w:rsidP="00356CCB">
      <w:pPr>
        <w:pStyle w:val="ListParagraph"/>
        <w:numPr>
          <w:ilvl w:val="0"/>
          <w:numId w:val="10"/>
        </w:numPr>
        <w:rPr>
          <w:i/>
        </w:rPr>
      </w:pPr>
      <w:r w:rsidRPr="00157837">
        <w:rPr>
          <w:i/>
        </w:rPr>
        <w:t>Emails to the Big Blake Lake list serve</w:t>
      </w:r>
    </w:p>
    <w:p w:rsidR="00356CCB" w:rsidRPr="00157837" w:rsidRDefault="00356CCB" w:rsidP="00356CCB">
      <w:pPr>
        <w:pStyle w:val="ListParagraph"/>
        <w:numPr>
          <w:ilvl w:val="0"/>
          <w:numId w:val="10"/>
        </w:numPr>
        <w:rPr>
          <w:i/>
        </w:rPr>
      </w:pPr>
      <w:r w:rsidRPr="00157837">
        <w:rPr>
          <w:i/>
        </w:rPr>
        <w:t>Presentations and brochures at the Big Blake Lake Spring and Annual Meeting</w:t>
      </w:r>
    </w:p>
    <w:p w:rsidR="00F81A6A" w:rsidRPr="00157837" w:rsidRDefault="00356CCB" w:rsidP="00356CCB">
      <w:pPr>
        <w:pStyle w:val="ListParagraph"/>
        <w:numPr>
          <w:ilvl w:val="0"/>
          <w:numId w:val="10"/>
        </w:numPr>
        <w:rPr>
          <w:i/>
        </w:rPr>
      </w:pPr>
      <w:r w:rsidRPr="00157837">
        <w:rPr>
          <w:i/>
        </w:rPr>
        <w:t>Press releases in local newspapers</w:t>
      </w:r>
    </w:p>
    <w:p w:rsidR="00F81A6A" w:rsidRPr="00157837" w:rsidRDefault="00F81A6A" w:rsidP="00356CCB">
      <w:pPr>
        <w:pStyle w:val="ListParagraph"/>
        <w:numPr>
          <w:ilvl w:val="0"/>
          <w:numId w:val="10"/>
        </w:numPr>
        <w:rPr>
          <w:i/>
        </w:rPr>
      </w:pPr>
      <w:r w:rsidRPr="00157837">
        <w:rPr>
          <w:i/>
        </w:rPr>
        <w:t>Special educational sessions such as pontoon classrooms and CBCW trainings</w:t>
      </w:r>
    </w:p>
    <w:p w:rsidR="00F81A6A" w:rsidRPr="00157837" w:rsidRDefault="00F81A6A" w:rsidP="00F81A6A">
      <w:r w:rsidRPr="00157837">
        <w:t>Explore new and innovative methods to provide information and education</w:t>
      </w:r>
    </w:p>
    <w:p w:rsidR="00F81A6A" w:rsidRPr="00157837" w:rsidRDefault="00F81A6A" w:rsidP="00F81A6A">
      <w:pPr>
        <w:pStyle w:val="ListParagraph"/>
        <w:numPr>
          <w:ilvl w:val="0"/>
          <w:numId w:val="12"/>
        </w:numPr>
        <w:rPr>
          <w:i/>
        </w:rPr>
      </w:pPr>
      <w:r w:rsidRPr="00157837">
        <w:rPr>
          <w:i/>
        </w:rPr>
        <w:t xml:space="preserve">For each </w:t>
      </w:r>
      <w:r w:rsidR="0088258D" w:rsidRPr="00157837">
        <w:rPr>
          <w:i/>
        </w:rPr>
        <w:t>focused</w:t>
      </w:r>
      <w:r w:rsidRPr="00157837">
        <w:rPr>
          <w:i/>
        </w:rPr>
        <w:t xml:space="preserve"> educational message develop at least</w:t>
      </w:r>
      <w:r w:rsidR="00157837">
        <w:rPr>
          <w:i/>
        </w:rPr>
        <w:t xml:space="preserve"> one new method to communicate</w:t>
      </w:r>
      <w:r w:rsidRPr="00157837">
        <w:rPr>
          <w:i/>
        </w:rPr>
        <w:t xml:space="preserve"> information </w:t>
      </w:r>
    </w:p>
    <w:p w:rsidR="00F81A6A" w:rsidRPr="00157837" w:rsidRDefault="00F81A6A" w:rsidP="00F81A6A">
      <w:pPr>
        <w:pStyle w:val="ListParagraph"/>
        <w:numPr>
          <w:ilvl w:val="1"/>
          <w:numId w:val="12"/>
        </w:numPr>
        <w:rPr>
          <w:i/>
        </w:rPr>
      </w:pPr>
      <w:r w:rsidRPr="00157837">
        <w:rPr>
          <w:i/>
        </w:rPr>
        <w:t>Example: Tour of properties that have installed shoreline buffers and rain gardens</w:t>
      </w:r>
    </w:p>
    <w:p w:rsidR="00931E0D" w:rsidRPr="005D45C4" w:rsidRDefault="00F81A6A" w:rsidP="00F81A6A">
      <w:pPr>
        <w:pStyle w:val="ListParagraph"/>
        <w:numPr>
          <w:ilvl w:val="1"/>
          <w:numId w:val="12"/>
        </w:numPr>
        <w:rPr>
          <w:i/>
          <w:sz w:val="24"/>
          <w:szCs w:val="24"/>
        </w:rPr>
      </w:pPr>
      <w:r w:rsidRPr="00157837">
        <w:rPr>
          <w:i/>
        </w:rPr>
        <w:t>Example: Stickers or signs to symbolize participation in a program as a way to start a conversation with neighbors</w:t>
      </w:r>
      <w:r w:rsidR="00931E0D" w:rsidRPr="005D45C4">
        <w:rPr>
          <w:i/>
          <w:sz w:val="24"/>
          <w:szCs w:val="24"/>
        </w:rPr>
        <w:br w:type="page"/>
      </w:r>
    </w:p>
    <w:p w:rsidR="007C3E4E" w:rsidRDefault="007C3E4E" w:rsidP="007C3E4E">
      <w:pPr>
        <w:rPr>
          <w:b/>
          <w:sz w:val="28"/>
          <w:szCs w:val="28"/>
        </w:rPr>
      </w:pPr>
      <w:r w:rsidRPr="007C3E4E">
        <w:rPr>
          <w:b/>
          <w:sz w:val="28"/>
          <w:szCs w:val="28"/>
        </w:rPr>
        <w:lastRenderedPageBreak/>
        <w:t xml:space="preserve">The next few pages show </w:t>
      </w:r>
      <w:r>
        <w:rPr>
          <w:b/>
          <w:sz w:val="28"/>
          <w:szCs w:val="28"/>
        </w:rPr>
        <w:t>the goals that we didn’t get to in the first meeting.  I’ve put one goal on each page.</w:t>
      </w:r>
    </w:p>
    <w:p w:rsidR="007C3E4E" w:rsidRDefault="007C3E4E" w:rsidP="007C3E4E">
      <w:pPr>
        <w:rPr>
          <w:b/>
          <w:sz w:val="28"/>
          <w:szCs w:val="28"/>
        </w:rPr>
      </w:pPr>
    </w:p>
    <w:p w:rsidR="007C3E4E" w:rsidRDefault="007C3E4E" w:rsidP="007C3E4E">
      <w:pPr>
        <w:rPr>
          <w:b/>
          <w:sz w:val="28"/>
          <w:szCs w:val="28"/>
        </w:rPr>
      </w:pPr>
      <w:r>
        <w:rPr>
          <w:b/>
          <w:sz w:val="28"/>
          <w:szCs w:val="28"/>
        </w:rPr>
        <w:t>For homework: Please email me what you like for wording for each goal.  Pick your favorite or feel free to combine wording from the options to wordsmith a whole new goal.</w:t>
      </w:r>
      <w:r w:rsidR="00530C73">
        <w:rPr>
          <w:b/>
          <w:sz w:val="28"/>
          <w:szCs w:val="28"/>
        </w:rPr>
        <w:t xml:space="preserve">  Also, if you think certain goals are un-necessary or missing please let me know.</w:t>
      </w:r>
    </w:p>
    <w:p w:rsidR="007C3E4E" w:rsidRDefault="007C3E4E" w:rsidP="007C3E4E">
      <w:pPr>
        <w:rPr>
          <w:b/>
          <w:sz w:val="28"/>
          <w:szCs w:val="28"/>
        </w:rPr>
      </w:pPr>
      <w:r>
        <w:rPr>
          <w:b/>
          <w:sz w:val="28"/>
          <w:szCs w:val="28"/>
        </w:rPr>
        <w:t>For next time: Begin brainstorming objectives and actions you’d like to see under each goal.</w:t>
      </w:r>
    </w:p>
    <w:p w:rsidR="007C3E4E" w:rsidRDefault="007C3E4E" w:rsidP="007C3E4E">
      <w:pPr>
        <w:rPr>
          <w:b/>
          <w:sz w:val="28"/>
          <w:szCs w:val="28"/>
        </w:rPr>
      </w:pPr>
    </w:p>
    <w:p w:rsidR="007C3E4E" w:rsidRDefault="00157837">
      <w:pPr>
        <w:rPr>
          <w:b/>
          <w:sz w:val="24"/>
          <w:szCs w:val="24"/>
        </w:rPr>
      </w:pPr>
      <w:r>
        <w:rPr>
          <w:b/>
          <w:sz w:val="28"/>
          <w:szCs w:val="28"/>
        </w:rPr>
        <w:t>I will compile the comments for review at our next meeting.</w:t>
      </w:r>
      <w:r w:rsidR="007C3E4E">
        <w:rPr>
          <w:b/>
          <w:sz w:val="24"/>
          <w:szCs w:val="24"/>
        </w:rPr>
        <w:br w:type="page"/>
      </w:r>
    </w:p>
    <w:p w:rsidR="007C3E4E" w:rsidRPr="00157837" w:rsidRDefault="007C3E4E" w:rsidP="007C3E4E">
      <w:pPr>
        <w:rPr>
          <w:b/>
        </w:rPr>
      </w:pPr>
      <w:del w:id="24" w:author="Rodriguez, Michelle M" w:date="2016-03-30T16:00:00Z">
        <w:r w:rsidRPr="00157837" w:rsidDel="00827A0E">
          <w:rPr>
            <w:b/>
          </w:rPr>
          <w:lastRenderedPageBreak/>
          <w:delText>Continue to collect in-lake water quality data</w:delText>
        </w:r>
        <w:r w:rsidRPr="00157837" w:rsidDel="00827A0E">
          <w:rPr>
            <w:b/>
          </w:rPr>
          <w:br/>
        </w:r>
      </w:del>
      <w:r w:rsidRPr="00157837">
        <w:rPr>
          <w:b/>
        </w:rPr>
        <w:br/>
        <w:t>Measure</w:t>
      </w:r>
      <w:ins w:id="25" w:author="Rodriguez, Michelle M" w:date="2016-03-30T16:01:00Z">
        <w:r w:rsidR="00827A0E">
          <w:rPr>
            <w:b/>
          </w:rPr>
          <w:t>, monitor</w:t>
        </w:r>
      </w:ins>
      <w:r w:rsidRPr="00157837">
        <w:rPr>
          <w:b/>
        </w:rPr>
        <w:t xml:space="preserve"> </w:t>
      </w:r>
      <w:ins w:id="26" w:author="Rodriguez, Michelle M" w:date="2016-03-30T16:00:00Z">
        <w:r w:rsidR="00827A0E">
          <w:rPr>
            <w:b/>
          </w:rPr>
          <w:t xml:space="preserve">and evaluate </w:t>
        </w:r>
      </w:ins>
      <w:r w:rsidRPr="00157837">
        <w:rPr>
          <w:b/>
        </w:rPr>
        <w:t>lake management progress by collecting in-lake water quality data</w:t>
      </w:r>
      <w:r w:rsidRPr="00157837">
        <w:rPr>
          <w:b/>
        </w:rPr>
        <w:br/>
      </w:r>
      <w:r w:rsidRPr="00157837">
        <w:rPr>
          <w:b/>
        </w:rPr>
        <w:br/>
      </w:r>
      <w:del w:id="27" w:author="Rodriguez, Michelle M" w:date="2016-03-30T16:01:00Z">
        <w:r w:rsidRPr="00157837" w:rsidDel="00827A0E">
          <w:rPr>
            <w:b/>
          </w:rPr>
          <w:delText>Evaluate the progress of lake management efforts through monitoring</w:delText>
        </w:r>
      </w:del>
    </w:p>
    <w:p w:rsidR="00F70C73" w:rsidRPr="00157837" w:rsidRDefault="00F70C73" w:rsidP="00F70C73">
      <w:pPr>
        <w:rPr>
          <w:b/>
        </w:rPr>
      </w:pPr>
    </w:p>
    <w:p w:rsidR="00C61C2A" w:rsidRPr="00157837" w:rsidRDefault="00C61C2A" w:rsidP="00D0475C"/>
    <w:p w:rsidR="007C3E4E" w:rsidRPr="00157837" w:rsidRDefault="007C3E4E">
      <w:r w:rsidRPr="00157837">
        <w:br w:type="page"/>
      </w:r>
    </w:p>
    <w:p w:rsidR="00827A0E" w:rsidRPr="00157837" w:rsidRDefault="007C3E4E" w:rsidP="00827A0E">
      <w:pPr>
        <w:rPr>
          <w:ins w:id="28" w:author="Rodriguez, Michelle M" w:date="2016-03-30T16:07:00Z"/>
          <w:b/>
        </w:rPr>
      </w:pPr>
      <w:r w:rsidRPr="00157837">
        <w:rPr>
          <w:b/>
        </w:rPr>
        <w:lastRenderedPageBreak/>
        <w:t xml:space="preserve">Prevent the </w:t>
      </w:r>
      <w:del w:id="29" w:author="Rodriguez, Michelle M" w:date="2016-03-30T16:05:00Z">
        <w:r w:rsidRPr="00157837" w:rsidDel="00827A0E">
          <w:rPr>
            <w:b/>
          </w:rPr>
          <w:delText xml:space="preserve">spread and </w:delText>
        </w:r>
      </w:del>
      <w:r w:rsidRPr="00157837">
        <w:rPr>
          <w:b/>
        </w:rPr>
        <w:t>introduction of aquatic invasive species</w:t>
      </w:r>
      <w:ins w:id="30" w:author="Rodriguez, Michelle M" w:date="2016-03-30T16:06:00Z">
        <w:r w:rsidR="00827A0E">
          <w:rPr>
            <w:b/>
          </w:rPr>
          <w:t xml:space="preserve"> and </w:t>
        </w:r>
      </w:ins>
      <w:ins w:id="31" w:author="Rodriguez, Michelle M" w:date="2016-03-30T16:07:00Z">
        <w:r w:rsidR="00827A0E">
          <w:rPr>
            <w:b/>
          </w:rPr>
          <w:t>manage the spread of</w:t>
        </w:r>
        <w:r w:rsidR="00827A0E" w:rsidRPr="00157837">
          <w:rPr>
            <w:b/>
          </w:rPr>
          <w:t xml:space="preserve"> curly-leaf pondweed to </w:t>
        </w:r>
        <w:r w:rsidR="00827A0E">
          <w:rPr>
            <w:b/>
          </w:rPr>
          <w:t xml:space="preserve">allow for </w:t>
        </w:r>
      </w:ins>
      <w:ins w:id="32" w:author="Rodriguez, Michelle M" w:date="2016-03-30T16:08:00Z">
        <w:r w:rsidR="00ED038C">
          <w:rPr>
            <w:b/>
          </w:rPr>
          <w:t xml:space="preserve">uninhibited </w:t>
        </w:r>
      </w:ins>
      <w:ins w:id="33" w:author="Rodriguez, Michelle M" w:date="2016-03-30T16:07:00Z">
        <w:r w:rsidR="00827A0E">
          <w:rPr>
            <w:b/>
          </w:rPr>
          <w:t>navigation</w:t>
        </w:r>
      </w:ins>
      <w:ins w:id="34" w:author="Rodriguez, Michelle M" w:date="2016-03-30T16:08:00Z">
        <w:r w:rsidR="00ED038C">
          <w:rPr>
            <w:b/>
          </w:rPr>
          <w:t xml:space="preserve"> of the lake for recreational purposes.</w:t>
        </w:r>
      </w:ins>
    </w:p>
    <w:p w:rsidR="007C3E4E" w:rsidRPr="00157837" w:rsidRDefault="007C3E4E" w:rsidP="007C3E4E">
      <w:pPr>
        <w:rPr>
          <w:b/>
        </w:rPr>
      </w:pPr>
    </w:p>
    <w:p w:rsidR="007C3E4E" w:rsidRPr="00157837" w:rsidDel="00ED038C" w:rsidRDefault="007C3E4E" w:rsidP="007C3E4E">
      <w:pPr>
        <w:rPr>
          <w:del w:id="35" w:author="Rodriguez, Michelle M" w:date="2016-03-30T16:08:00Z"/>
          <w:b/>
        </w:rPr>
      </w:pPr>
      <w:del w:id="36" w:author="Rodriguez, Michelle M" w:date="2016-03-30T16:08:00Z">
        <w:r w:rsidRPr="00157837" w:rsidDel="00ED038C">
          <w:rPr>
            <w:b/>
          </w:rPr>
          <w:delText>Prevent</w:delText>
        </w:r>
        <w:r w:rsidR="00157837" w:rsidDel="00ED038C">
          <w:rPr>
            <w:b/>
          </w:rPr>
          <w:delText xml:space="preserve"> the</w:delText>
        </w:r>
        <w:r w:rsidRPr="00157837" w:rsidDel="00ED038C">
          <w:rPr>
            <w:b/>
          </w:rPr>
          <w:delText xml:space="preserve"> introduction of invasive aquatic organisms and limit the impacts of those introduced to the lake</w:delText>
        </w:r>
      </w:del>
    </w:p>
    <w:p w:rsidR="007C3E4E" w:rsidRPr="00157837" w:rsidDel="00ED038C" w:rsidRDefault="007C3E4E" w:rsidP="007C3E4E">
      <w:pPr>
        <w:rPr>
          <w:del w:id="37" w:author="Rodriguez, Michelle M" w:date="2016-03-30T16:08:00Z"/>
          <w:b/>
        </w:rPr>
      </w:pPr>
      <w:del w:id="38" w:author="Rodriguez, Michelle M" w:date="2016-03-30T16:08:00Z">
        <w:r w:rsidRPr="00157837" w:rsidDel="00ED038C">
          <w:rPr>
            <w:b/>
          </w:rPr>
          <w:delText xml:space="preserve">Prevent the introduction of invasive species and eradicate newly introduced </w:delText>
        </w:r>
        <w:r w:rsidR="00157837" w:rsidDel="00ED038C">
          <w:rPr>
            <w:b/>
          </w:rPr>
          <w:delText>aquatic invasive species</w:delText>
        </w:r>
      </w:del>
    </w:p>
    <w:p w:rsidR="007C3E4E" w:rsidRPr="00157837" w:rsidDel="00ED038C" w:rsidRDefault="007C3E4E" w:rsidP="007C3E4E">
      <w:pPr>
        <w:rPr>
          <w:del w:id="39" w:author="Rodriguez, Michelle M" w:date="2016-03-30T16:08:00Z"/>
          <w:b/>
        </w:rPr>
      </w:pPr>
      <w:del w:id="40" w:author="Rodriguez, Michelle M" w:date="2016-03-30T16:08:00Z">
        <w:r w:rsidRPr="00157837" w:rsidDel="00ED038C">
          <w:rPr>
            <w:b/>
          </w:rPr>
          <w:delText xml:space="preserve">Manage curly-leaf pondweed to </w:delText>
        </w:r>
        <w:r w:rsidR="00157837" w:rsidDel="00ED038C">
          <w:rPr>
            <w:b/>
          </w:rPr>
          <w:delText>allow for</w:delText>
        </w:r>
        <w:r w:rsidRPr="00157837" w:rsidDel="00ED038C">
          <w:rPr>
            <w:b/>
          </w:rPr>
          <w:delText xml:space="preserve"> navigation and prevent it’s spread</w:delText>
        </w:r>
      </w:del>
    </w:p>
    <w:p w:rsidR="007C3E4E" w:rsidRPr="00157837" w:rsidRDefault="007C3E4E" w:rsidP="007C3E4E">
      <w:pPr>
        <w:rPr>
          <w:b/>
        </w:rPr>
      </w:pPr>
    </w:p>
    <w:p w:rsidR="007C3E4E" w:rsidRPr="00157837" w:rsidRDefault="007C3E4E" w:rsidP="007C3E4E">
      <w:pPr>
        <w:rPr>
          <w:b/>
        </w:rPr>
      </w:pPr>
      <w:r w:rsidRPr="00157837">
        <w:rPr>
          <w:b/>
        </w:rPr>
        <w:br w:type="page"/>
      </w:r>
    </w:p>
    <w:p w:rsidR="007C3E4E" w:rsidRPr="00157837" w:rsidDel="00827A0E" w:rsidRDefault="007C3E4E" w:rsidP="007C3E4E">
      <w:pPr>
        <w:rPr>
          <w:del w:id="41" w:author="Rodriguez, Michelle M" w:date="2016-03-30T16:04:00Z"/>
          <w:b/>
        </w:rPr>
      </w:pPr>
      <w:del w:id="42" w:author="Rodriguez, Michelle M" w:date="2016-03-30T16:04:00Z">
        <w:r w:rsidRPr="00157837" w:rsidDel="00827A0E">
          <w:rPr>
            <w:b/>
          </w:rPr>
          <w:lastRenderedPageBreak/>
          <w:delText>Maintain navigation for fishing, boating, and access for lake residences</w:delText>
        </w:r>
      </w:del>
    </w:p>
    <w:p w:rsidR="007C3E4E" w:rsidRPr="00157837" w:rsidDel="00827A0E" w:rsidRDefault="007C3E4E" w:rsidP="007C3E4E">
      <w:pPr>
        <w:rPr>
          <w:del w:id="43" w:author="Rodriguez, Michelle M" w:date="2016-03-30T16:04:00Z"/>
          <w:b/>
        </w:rPr>
      </w:pPr>
      <w:del w:id="44" w:author="Rodriguez, Michelle M" w:date="2016-03-30T16:04:00Z">
        <w:r w:rsidRPr="00157837" w:rsidDel="00827A0E">
          <w:rPr>
            <w:b/>
          </w:rPr>
          <w:delText xml:space="preserve">Maintain safe and effective navigation </w:delText>
        </w:r>
      </w:del>
    </w:p>
    <w:p w:rsidR="007C3E4E" w:rsidRPr="00157837" w:rsidRDefault="007C3E4E" w:rsidP="007C3E4E">
      <w:pPr>
        <w:rPr>
          <w:b/>
        </w:rPr>
      </w:pPr>
      <w:r w:rsidRPr="00157837">
        <w:rPr>
          <w:b/>
        </w:rPr>
        <w:t>Reduce levels of nuisance aquatic plants to allow recreational uses such as swimming, fishing, and boating</w:t>
      </w:r>
    </w:p>
    <w:p w:rsidR="007C3E4E" w:rsidRPr="00157837" w:rsidRDefault="007C3E4E" w:rsidP="007C3E4E">
      <w:pPr>
        <w:rPr>
          <w:b/>
        </w:rPr>
      </w:pPr>
    </w:p>
    <w:p w:rsidR="007C3E4E" w:rsidRPr="00157837" w:rsidRDefault="007C3E4E" w:rsidP="007C3E4E">
      <w:pPr>
        <w:rPr>
          <w:b/>
        </w:rPr>
      </w:pPr>
      <w:r w:rsidRPr="00157837">
        <w:rPr>
          <w:b/>
        </w:rPr>
        <w:br w:type="page"/>
      </w:r>
    </w:p>
    <w:p w:rsidR="007C3E4E" w:rsidRPr="00157837" w:rsidDel="00827A0E" w:rsidRDefault="007C3E4E" w:rsidP="007C3E4E">
      <w:pPr>
        <w:rPr>
          <w:del w:id="45" w:author="Rodriguez, Michelle M" w:date="2016-03-30T16:05:00Z"/>
          <w:b/>
        </w:rPr>
      </w:pPr>
      <w:del w:id="46" w:author="Rodriguez, Michelle M" w:date="2016-03-30T16:05:00Z">
        <w:r w:rsidRPr="00157837" w:rsidDel="00827A0E">
          <w:rPr>
            <w:b/>
          </w:rPr>
          <w:lastRenderedPageBreak/>
          <w:delText>Maintain native aquatic plant functions</w:delText>
        </w:r>
      </w:del>
    </w:p>
    <w:p w:rsidR="007C3E4E" w:rsidRPr="00157837" w:rsidDel="00827A0E" w:rsidRDefault="007C3E4E" w:rsidP="007C3E4E">
      <w:pPr>
        <w:rPr>
          <w:del w:id="47" w:author="Rodriguez, Michelle M" w:date="2016-03-30T16:05:00Z"/>
          <w:b/>
        </w:rPr>
      </w:pPr>
      <w:del w:id="48" w:author="Rodriguez, Michelle M" w:date="2016-03-30T16:05:00Z">
        <w:r w:rsidRPr="00157837" w:rsidDel="00827A0E">
          <w:rPr>
            <w:b/>
          </w:rPr>
          <w:delText>Preserve</w:delText>
        </w:r>
        <w:r w:rsidR="005F54B2" w:rsidDel="00827A0E">
          <w:rPr>
            <w:b/>
          </w:rPr>
          <w:delText xml:space="preserve"> and enhance</w:delText>
        </w:r>
        <w:r w:rsidRPr="00157837" w:rsidDel="00827A0E">
          <w:rPr>
            <w:b/>
          </w:rPr>
          <w:delText xml:space="preserve"> our native aquatic plant community</w:delText>
        </w:r>
      </w:del>
    </w:p>
    <w:p w:rsidR="007C3E4E" w:rsidRPr="00157837" w:rsidRDefault="007C3E4E" w:rsidP="007C3E4E">
      <w:pPr>
        <w:rPr>
          <w:b/>
        </w:rPr>
      </w:pPr>
      <w:r w:rsidRPr="00157837">
        <w:rPr>
          <w:b/>
        </w:rPr>
        <w:t xml:space="preserve">Protect the natural functions of </w:t>
      </w:r>
      <w:r w:rsidR="0088258D" w:rsidRPr="00157837">
        <w:rPr>
          <w:b/>
        </w:rPr>
        <w:t xml:space="preserve">a </w:t>
      </w:r>
      <w:r w:rsidRPr="00157837">
        <w:rPr>
          <w:b/>
        </w:rPr>
        <w:t xml:space="preserve">diversity </w:t>
      </w:r>
      <w:r w:rsidR="0088258D" w:rsidRPr="00157837">
        <w:rPr>
          <w:b/>
        </w:rPr>
        <w:t xml:space="preserve">of </w:t>
      </w:r>
      <w:r w:rsidRPr="00157837">
        <w:rPr>
          <w:b/>
        </w:rPr>
        <w:t>native plants including fish and waterfowl habitat, sediment stabilization, protection against invasion by non-native species, and natural aesthetics</w:t>
      </w:r>
    </w:p>
    <w:p w:rsidR="007C3E4E" w:rsidRPr="00157837" w:rsidRDefault="007C3E4E" w:rsidP="007C3E4E">
      <w:pPr>
        <w:rPr>
          <w:b/>
        </w:rPr>
      </w:pPr>
      <w:del w:id="49" w:author="Rodriguez, Michelle M" w:date="2016-03-30T16:05:00Z">
        <w:r w:rsidRPr="00157837" w:rsidDel="00827A0E">
          <w:rPr>
            <w:b/>
          </w:rPr>
          <w:delText>Minimize environmental impacts of aquatic plant management</w:delText>
        </w:r>
      </w:del>
    </w:p>
    <w:sectPr w:rsidR="007C3E4E" w:rsidRPr="00157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F5A0B"/>
    <w:multiLevelType w:val="hybridMultilevel"/>
    <w:tmpl w:val="645CA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10399"/>
    <w:multiLevelType w:val="hybridMultilevel"/>
    <w:tmpl w:val="7C8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2C79AC"/>
    <w:multiLevelType w:val="hybridMultilevel"/>
    <w:tmpl w:val="127A4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E4E30"/>
    <w:multiLevelType w:val="hybridMultilevel"/>
    <w:tmpl w:val="AEB4D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4B4D16"/>
    <w:multiLevelType w:val="hybridMultilevel"/>
    <w:tmpl w:val="2F3A1EE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nsid w:val="274D7109"/>
    <w:multiLevelType w:val="hybridMultilevel"/>
    <w:tmpl w:val="88EE8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15C3769"/>
    <w:multiLevelType w:val="hybridMultilevel"/>
    <w:tmpl w:val="FB5C8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EA7B6B"/>
    <w:multiLevelType w:val="hybridMultilevel"/>
    <w:tmpl w:val="F626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861588"/>
    <w:multiLevelType w:val="hybridMultilevel"/>
    <w:tmpl w:val="7604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62725"/>
    <w:multiLevelType w:val="hybridMultilevel"/>
    <w:tmpl w:val="FB2A1D3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nsid w:val="74EA1450"/>
    <w:multiLevelType w:val="hybridMultilevel"/>
    <w:tmpl w:val="F7565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A26928"/>
    <w:multiLevelType w:val="hybridMultilevel"/>
    <w:tmpl w:val="035E7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1227E7"/>
    <w:multiLevelType w:val="hybridMultilevel"/>
    <w:tmpl w:val="F1FE1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720785"/>
    <w:multiLevelType w:val="hybridMultilevel"/>
    <w:tmpl w:val="66DA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13"/>
  </w:num>
  <w:num w:numId="4">
    <w:abstractNumId w:val="6"/>
  </w:num>
  <w:num w:numId="5">
    <w:abstractNumId w:val="7"/>
  </w:num>
  <w:num w:numId="6">
    <w:abstractNumId w:val="11"/>
  </w:num>
  <w:num w:numId="7">
    <w:abstractNumId w:val="8"/>
  </w:num>
  <w:num w:numId="8">
    <w:abstractNumId w:val="9"/>
  </w:num>
  <w:num w:numId="9">
    <w:abstractNumId w:val="5"/>
  </w:num>
  <w:num w:numId="10">
    <w:abstractNumId w:val="2"/>
  </w:num>
  <w:num w:numId="11">
    <w:abstractNumId w:val="4"/>
  </w:num>
  <w:num w:numId="12">
    <w:abstractNumId w:val="12"/>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9FF"/>
    <w:rsid w:val="000806ED"/>
    <w:rsid w:val="000E13B7"/>
    <w:rsid w:val="00157837"/>
    <w:rsid w:val="001B15C7"/>
    <w:rsid w:val="00205FC8"/>
    <w:rsid w:val="003249FF"/>
    <w:rsid w:val="00331E5D"/>
    <w:rsid w:val="00356CCB"/>
    <w:rsid w:val="003652CE"/>
    <w:rsid w:val="003939F6"/>
    <w:rsid w:val="00491800"/>
    <w:rsid w:val="004B7C31"/>
    <w:rsid w:val="004C0194"/>
    <w:rsid w:val="00530C73"/>
    <w:rsid w:val="005D45C4"/>
    <w:rsid w:val="005F54B2"/>
    <w:rsid w:val="00677B49"/>
    <w:rsid w:val="007C3E4E"/>
    <w:rsid w:val="0082459B"/>
    <w:rsid w:val="00827A0E"/>
    <w:rsid w:val="0088258D"/>
    <w:rsid w:val="00931E0D"/>
    <w:rsid w:val="00B6657D"/>
    <w:rsid w:val="00BA3E2A"/>
    <w:rsid w:val="00C13CB9"/>
    <w:rsid w:val="00C37EF9"/>
    <w:rsid w:val="00C61C2A"/>
    <w:rsid w:val="00D0475C"/>
    <w:rsid w:val="00ED038C"/>
    <w:rsid w:val="00F30B4F"/>
    <w:rsid w:val="00F70C73"/>
    <w:rsid w:val="00F77461"/>
    <w:rsid w:val="00F81A6A"/>
    <w:rsid w:val="00F93513"/>
    <w:rsid w:val="00FC4B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75C"/>
    <w:pPr>
      <w:ind w:left="720"/>
      <w:contextualSpacing/>
    </w:pPr>
  </w:style>
  <w:style w:type="paragraph" w:styleId="BalloonText">
    <w:name w:val="Balloon Text"/>
    <w:basedOn w:val="Normal"/>
    <w:link w:val="BalloonTextChar"/>
    <w:uiPriority w:val="99"/>
    <w:semiHidden/>
    <w:unhideWhenUsed/>
    <w:rsid w:val="005D45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45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434B73-1D3A-4485-89FE-65CC75CBE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1333</Words>
  <Characters>7604</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8920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Holm</dc:creator>
  <cp:lastModifiedBy>katelin Holm</cp:lastModifiedBy>
  <cp:revision>2</cp:revision>
  <cp:lastPrinted>2016-03-15T17:47:00Z</cp:lastPrinted>
  <dcterms:created xsi:type="dcterms:W3CDTF">2016-04-04T18:19:00Z</dcterms:created>
  <dcterms:modified xsi:type="dcterms:W3CDTF">2016-04-04T18:19:00Z</dcterms:modified>
</cp:coreProperties>
</file>