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5F5023" w:rsidRDefault="005F5023" w:rsidP="005F5023">
      <w:pPr>
        <w:rPr>
          <w:sz w:val="24"/>
          <w:szCs w:val="24"/>
        </w:rPr>
      </w:pPr>
      <w:r>
        <w:rPr>
          <w:sz w:val="24"/>
          <w:szCs w:val="24"/>
        </w:rPr>
        <w:t>Lake management decisions are data driven and evidence-based to incorporate an analysis of past, present, and future data and are implemented in a manner that will limit unintended negative environmental impacts</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BD2441" w:rsidRDefault="004B7C31">
      <w:pPr>
        <w:rPr>
          <w:b/>
          <w:i/>
        </w:rPr>
      </w:pPr>
      <w:r w:rsidRPr="0088258D">
        <w:rPr>
          <w:b/>
        </w:rPr>
        <w:lastRenderedPageBreak/>
        <w:t>Goal</w:t>
      </w:r>
      <w:r w:rsidR="00931E0D" w:rsidRPr="0088258D">
        <w:rPr>
          <w:b/>
        </w:rPr>
        <w:t xml:space="preserve"> </w:t>
      </w:r>
      <w:r w:rsidR="004D60F2">
        <w:rPr>
          <w:b/>
        </w:rPr>
        <w:t>1</w:t>
      </w:r>
      <w:r w:rsidRPr="0088258D">
        <w:rPr>
          <w:b/>
        </w:rPr>
        <w:t xml:space="preserve">: </w:t>
      </w:r>
      <w:r w:rsidR="00331E5D" w:rsidRPr="0088258D">
        <w:rPr>
          <w:b/>
        </w:rPr>
        <w:t xml:space="preserve">Reduce nuisance algae and plant growth by reducing watershed and internal sources of phosphorus </w:t>
      </w:r>
      <w:r w:rsidR="00BD2441">
        <w:rPr>
          <w:b/>
        </w:rPr>
        <w:br/>
      </w:r>
      <w:r w:rsidR="00BD2441">
        <w:rPr>
          <w:b/>
        </w:rPr>
        <w:br/>
      </w:r>
      <w:r w:rsidR="00BD2441" w:rsidRPr="00661FA4">
        <w:rPr>
          <w:b/>
          <w:i/>
        </w:rPr>
        <w:t xml:space="preserve">Big Blake Lake is currently on Wisconsin’s Impaired Waters List under the Federal Clean Water Act, Section 303(d).  Watershed and internal sources of phosphorus should be reduced such that Big Blake Lake is removed from the Impaired Waters List as indicated by an in-lake </w:t>
      </w:r>
      <w:r w:rsidR="00661FA4" w:rsidRPr="00661FA4">
        <w:rPr>
          <w:b/>
          <w:i/>
        </w:rPr>
        <w:t xml:space="preserve">average seasonal </w:t>
      </w:r>
      <w:r w:rsidR="00BD2441" w:rsidRPr="00661FA4">
        <w:rPr>
          <w:b/>
          <w:i/>
        </w:rPr>
        <w:t xml:space="preserve">total phosphorus concentration of 40 </w:t>
      </w:r>
      <w:r w:rsidR="00F0582E" w:rsidRPr="00661FA4">
        <w:rPr>
          <w:b/>
          <w:i/>
        </w:rPr>
        <w:t>µ</w:t>
      </w:r>
      <w:r w:rsidR="00BD2441" w:rsidRPr="00661FA4">
        <w:rPr>
          <w:b/>
          <w:i/>
        </w:rPr>
        <w:t xml:space="preserve">g/L </w:t>
      </w:r>
      <w:r w:rsidR="00F0582E" w:rsidRPr="00661FA4">
        <w:rPr>
          <w:b/>
          <w:i/>
        </w:rPr>
        <w:t xml:space="preserve">and in-lake chlorophyll value </w:t>
      </w:r>
      <w:proofErr w:type="gramStart"/>
      <w:r w:rsidR="00F0582E" w:rsidRPr="00661FA4">
        <w:rPr>
          <w:b/>
          <w:i/>
        </w:rPr>
        <w:t>of less than 20 µg/L</w:t>
      </w:r>
      <w:proofErr w:type="gramEnd"/>
      <w:r w:rsidR="00F0582E" w:rsidRPr="00661FA4">
        <w:rPr>
          <w:b/>
          <w:i/>
        </w:rPr>
        <w:t xml:space="preserve"> for 30% of the days in the </w:t>
      </w:r>
      <w:commentRangeStart w:id="0"/>
      <w:r w:rsidR="00F0582E" w:rsidRPr="00661FA4">
        <w:rPr>
          <w:b/>
          <w:i/>
        </w:rPr>
        <w:t>sampling season</w:t>
      </w:r>
      <w:commentRangeEnd w:id="0"/>
      <w:r w:rsidR="00661FA4" w:rsidRPr="00661FA4">
        <w:rPr>
          <w:rStyle w:val="CommentReference"/>
        </w:rPr>
        <w:commentReference w:id="0"/>
      </w:r>
      <w:r w:rsidR="00F0582E" w:rsidRPr="00661FA4">
        <w:rPr>
          <w:b/>
          <w:i/>
        </w:rPr>
        <w:t>.</w:t>
      </w:r>
      <w:r w:rsidR="00BD2441" w:rsidRPr="00F0582E">
        <w:rPr>
          <w:b/>
          <w:i/>
        </w:rPr>
        <w:t xml:space="preserve"> </w:t>
      </w:r>
    </w:p>
    <w:p w:rsidR="008C10B0" w:rsidRPr="0088258D" w:rsidRDefault="00332DCF" w:rsidP="008C10B0">
      <w:proofErr w:type="gramStart"/>
      <w:r>
        <w:t>Objective 1.</w:t>
      </w:r>
      <w:proofErr w:type="gramEnd"/>
      <w:r>
        <w:t xml:space="preserve">  </w:t>
      </w:r>
      <w:r w:rsidR="008C10B0" w:rsidRPr="0088258D">
        <w:t xml:space="preserve">Support harvesting of curly leaf pondweed to remove nutrients from Big Blake </w:t>
      </w:r>
      <w:commentRangeStart w:id="1"/>
      <w:r w:rsidR="008C10B0" w:rsidRPr="0088258D">
        <w:t>Lake</w:t>
      </w:r>
      <w:commentRangeEnd w:id="1"/>
      <w:r w:rsidR="008C10B0">
        <w:rPr>
          <w:rStyle w:val="CommentReference"/>
        </w:rPr>
        <w:commentReference w:id="1"/>
      </w:r>
    </w:p>
    <w:p w:rsidR="008C10B0" w:rsidRPr="0088258D" w:rsidRDefault="008C10B0" w:rsidP="008C10B0">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8C10B0" w:rsidRDefault="008C10B0" w:rsidP="008C10B0">
      <w:pPr>
        <w:pStyle w:val="ListParagraph"/>
        <w:numPr>
          <w:ilvl w:val="0"/>
          <w:numId w:val="5"/>
        </w:numPr>
        <w:rPr>
          <w:i/>
        </w:rPr>
      </w:pPr>
      <w:r w:rsidRPr="0088258D">
        <w:rPr>
          <w:i/>
        </w:rPr>
        <w:t>Review and update the Big Blake Lake harvesting plan on an annual basis</w:t>
      </w:r>
    </w:p>
    <w:p w:rsidR="008C10B0" w:rsidRPr="00CD32F4" w:rsidRDefault="008C10B0" w:rsidP="008C10B0">
      <w:pPr>
        <w:pStyle w:val="ListParagraph"/>
        <w:numPr>
          <w:ilvl w:val="0"/>
          <w:numId w:val="5"/>
        </w:numPr>
      </w:pPr>
      <w:r w:rsidRPr="00CD32F4">
        <w:rPr>
          <w:i/>
        </w:rPr>
        <w:t>Complete and submit Form 3200-113:Mechanical/Manual Aquatic Plant Control Application</w:t>
      </w:r>
    </w:p>
    <w:p w:rsidR="004B7C31" w:rsidRPr="0088258D" w:rsidRDefault="00332DCF">
      <w:proofErr w:type="gramStart"/>
      <w:r>
        <w:t>Objective 2.</w:t>
      </w:r>
      <w:proofErr w:type="gramEnd"/>
      <w:r>
        <w:t xml:space="preserve">  </w:t>
      </w:r>
      <w:r w:rsidR="004B7C31" w:rsidRPr="0088258D">
        <w:t>Install</w:t>
      </w:r>
      <w:r w:rsidR="00CD32F4">
        <w:t xml:space="preserve"> at least</w:t>
      </w:r>
      <w:r w:rsidR="004B7C31" w:rsidRPr="0088258D">
        <w:t xml:space="preserve"> </w:t>
      </w:r>
      <w:r w:rsidR="00CD32F4">
        <w:t>10</w:t>
      </w:r>
      <w:r w:rsidR="00BD2441">
        <w:t xml:space="preserve"> </w:t>
      </w:r>
      <w:r w:rsidR="004B7C31" w:rsidRPr="0088258D">
        <w:t xml:space="preserve">shoreline </w:t>
      </w:r>
      <w:r w:rsidR="00570C03">
        <w:t xml:space="preserve">native </w:t>
      </w:r>
      <w:r w:rsidR="005F54B2">
        <w:t>plantings</w:t>
      </w:r>
      <w:r w:rsidR="00570C03">
        <w:t>, diversi</w:t>
      </w:r>
      <w:r w:rsidR="004B17F7">
        <w:t>on practices, rock infiltration</w:t>
      </w:r>
      <w:r w:rsidR="00570C03">
        <w:t xml:space="preserve"> practices</w:t>
      </w:r>
      <w:r w:rsidR="00BD2441">
        <w:t xml:space="preserve"> or rain gardens </w:t>
      </w:r>
      <w:r w:rsidR="00CD32F4">
        <w:t>per year</w:t>
      </w:r>
    </w:p>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88258D" w:rsidRPr="0088258D" w:rsidRDefault="00332DCF" w:rsidP="0088258D">
      <w:proofErr w:type="gramStart"/>
      <w:r>
        <w:t>Objective 3.</w:t>
      </w:r>
      <w:proofErr w:type="gramEnd"/>
      <w:r>
        <w:t xml:space="preserve">  </w:t>
      </w:r>
      <w:r w:rsidR="004213D3">
        <w:t>Evaluate</w:t>
      </w:r>
      <w:r w:rsidR="0088258D" w:rsidRPr="0088258D">
        <w:t xml:space="preserve">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CD32F4" w:rsidRDefault="00C25472" w:rsidP="0088258D">
      <w:pPr>
        <w:pStyle w:val="ListParagraph"/>
        <w:numPr>
          <w:ilvl w:val="0"/>
          <w:numId w:val="13"/>
        </w:numPr>
        <w:rPr>
          <w:i/>
        </w:rPr>
      </w:pPr>
      <w:r w:rsidRPr="00CD32F4">
        <w:rPr>
          <w:i/>
        </w:rPr>
        <w:t xml:space="preserve">Form </w:t>
      </w:r>
      <w:r w:rsidR="0088258D" w:rsidRPr="00CD32F4">
        <w:rPr>
          <w:i/>
        </w:rPr>
        <w:t xml:space="preserve">a </w:t>
      </w:r>
      <w:r w:rsidR="00DC51D1">
        <w:rPr>
          <w:i/>
        </w:rPr>
        <w:t>team</w:t>
      </w:r>
      <w:r w:rsidR="0088258D" w:rsidRPr="00CD32F4">
        <w:rPr>
          <w:i/>
        </w:rPr>
        <w:t xml:space="preserve"> to oversee the purchase of high erodible/ecologically sensitive land</w:t>
      </w:r>
    </w:p>
    <w:p w:rsidR="0088258D" w:rsidRDefault="00C25472" w:rsidP="0088258D">
      <w:pPr>
        <w:pStyle w:val="ListParagraph"/>
        <w:numPr>
          <w:ilvl w:val="0"/>
          <w:numId w:val="13"/>
        </w:numPr>
        <w:rPr>
          <w:i/>
        </w:rPr>
      </w:pPr>
      <w:r w:rsidRPr="00CD32F4">
        <w:rPr>
          <w:i/>
        </w:rPr>
        <w:t>If possible,</w:t>
      </w:r>
      <w:r w:rsidR="0088258D" w:rsidRPr="0088258D">
        <w:rPr>
          <w:i/>
        </w:rPr>
        <w:t xml:space="preserve"> provide recreational uses if land is purchased</w:t>
      </w:r>
    </w:p>
    <w:p w:rsidR="00C13CB9" w:rsidRDefault="00332DCF" w:rsidP="00C13CB9">
      <w:proofErr w:type="gramStart"/>
      <w:r>
        <w:t>Objective 4.</w:t>
      </w:r>
      <w:proofErr w:type="gramEnd"/>
      <w:r>
        <w:t xml:space="preserve">  </w:t>
      </w:r>
      <w:r w:rsidR="00C13CB9"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lastRenderedPageBreak/>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r w:rsidR="00BC1744">
        <w:rPr>
          <w:i/>
        </w:rPr>
        <w:t xml:space="preserve"> and determine a match for the grant</w:t>
      </w:r>
    </w:p>
    <w:p w:rsidR="00D0475C" w:rsidRPr="0088258D" w:rsidRDefault="00332DCF" w:rsidP="00D0475C">
      <w:proofErr w:type="gramStart"/>
      <w:r>
        <w:t>Objective 5.</w:t>
      </w:r>
      <w:proofErr w:type="gramEnd"/>
      <w:r>
        <w:t xml:space="preserve">  </w:t>
      </w:r>
      <w:r w:rsidR="00D0475C"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4213D3" w:rsidRDefault="00332DCF" w:rsidP="00D35DA5">
      <w:proofErr w:type="gramStart"/>
      <w:r>
        <w:t>Objective 6.</w:t>
      </w:r>
      <w:proofErr w:type="gramEnd"/>
      <w:r>
        <w:t xml:space="preserve">  </w:t>
      </w:r>
      <w:r w:rsidR="00D35DA5" w:rsidRPr="004213D3">
        <w:t>Upgrade non-compliant septic system</w:t>
      </w:r>
      <w:r w:rsidR="004213D3" w:rsidRPr="004213D3">
        <w:t>s</w:t>
      </w:r>
      <w:r w:rsidR="00D35DA5" w:rsidRPr="004213D3">
        <w:t xml:space="preserve"> by engaging and educating </w:t>
      </w:r>
      <w:r w:rsidR="00BD2441" w:rsidRPr="004213D3">
        <w:t>100% of</w:t>
      </w:r>
      <w:r w:rsidR="00D35DA5" w:rsidRPr="004213D3">
        <w:t xml:space="preserve"> shoreline property owners</w:t>
      </w:r>
    </w:p>
    <w:p w:rsidR="00D35DA5" w:rsidRPr="004213D3" w:rsidRDefault="00D35DA5" w:rsidP="00D35DA5">
      <w:pPr>
        <w:pStyle w:val="ListParagraph"/>
        <w:numPr>
          <w:ilvl w:val="0"/>
          <w:numId w:val="1"/>
        </w:numPr>
        <w:rPr>
          <w:i/>
        </w:rPr>
      </w:pPr>
      <w:r w:rsidRPr="004213D3">
        <w:rPr>
          <w:i/>
        </w:rPr>
        <w:t>Develop and deliver an educational message regarding the relationship between failing septic systems and increased watershed sources of phosphorus</w:t>
      </w:r>
      <w:r w:rsidRPr="004213D3">
        <w:rPr>
          <w:i/>
        </w:rPr>
        <w:tab/>
      </w:r>
    </w:p>
    <w:p w:rsidR="008A7521" w:rsidRPr="004213D3" w:rsidRDefault="00C25472" w:rsidP="008A7521">
      <w:pPr>
        <w:pStyle w:val="ListParagraph"/>
        <w:numPr>
          <w:ilvl w:val="0"/>
          <w:numId w:val="1"/>
        </w:numPr>
        <w:rPr>
          <w:i/>
        </w:rPr>
      </w:pPr>
      <w:r w:rsidRPr="004213D3">
        <w:rPr>
          <w:i/>
        </w:rPr>
        <w:t>Conduct</w:t>
      </w:r>
      <w:r w:rsidR="008A7521" w:rsidRPr="004213D3">
        <w:rPr>
          <w:i/>
        </w:rPr>
        <w:t xml:space="preserve"> a septic survey to determine </w:t>
      </w:r>
      <w:r w:rsidR="00BC1744" w:rsidRPr="004213D3">
        <w:rPr>
          <w:i/>
        </w:rPr>
        <w:t xml:space="preserve">the impact of septic systems on the lake and identify non-compliant septic systems </w:t>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4D60F2" w:rsidRDefault="004D60F2">
      <w:pPr>
        <w:rPr>
          <w:b/>
          <w:sz w:val="24"/>
          <w:szCs w:val="24"/>
        </w:rPr>
      </w:pPr>
      <w:r>
        <w:rPr>
          <w:b/>
          <w:sz w:val="24"/>
          <w:szCs w:val="24"/>
        </w:rPr>
        <w:br w:type="page"/>
      </w:r>
    </w:p>
    <w:p w:rsidR="004D60F2" w:rsidRPr="00F0209F" w:rsidRDefault="004D60F2" w:rsidP="004D60F2">
      <w:pPr>
        <w:rPr>
          <w:b/>
        </w:rPr>
      </w:pPr>
      <w:r w:rsidRPr="00F0209F">
        <w:rPr>
          <w:b/>
        </w:rPr>
        <w:lastRenderedPageBreak/>
        <w:t xml:space="preserve">Goal </w:t>
      </w:r>
      <w:r w:rsidR="004D5C19">
        <w:rPr>
          <w:b/>
        </w:rPr>
        <w:t>2</w:t>
      </w:r>
      <w:r w:rsidRPr="00F0209F">
        <w:rPr>
          <w:b/>
        </w:rPr>
        <w:t>:  Reduce curly-leaf pondweed coverage and density to restore reasonable uses of the lake while promoting the recovery of the beneficial native plant community</w:t>
      </w:r>
    </w:p>
    <w:p w:rsidR="004D60F2" w:rsidRDefault="004D60F2" w:rsidP="004D60F2">
      <w:pPr>
        <w:rPr>
          <w:ins w:id="2" w:author="katelin Holm" w:date="2016-05-10T12:39:00Z"/>
          <w:b/>
          <w:i/>
        </w:rPr>
      </w:pPr>
      <w:r w:rsidRPr="00F0209F">
        <w:rPr>
          <w:b/>
          <w:i/>
        </w:rPr>
        <w:t xml:space="preserve">The current harvesting program should be continued with the goal of reducing curly-leaf pondweed sample site frequency of occurrence at sites shallower than the maximum depth of plants to 60% in harvested areas and an average density of 1.  As a measure of the recovery of the native plant community, FQI should be maintained at 20 or greater.  </w:t>
      </w:r>
    </w:p>
    <w:p w:rsidR="00811855" w:rsidRPr="00F0209F" w:rsidRDefault="00811855" w:rsidP="004D60F2">
      <w:pPr>
        <w:rPr>
          <w:b/>
          <w:i/>
        </w:rPr>
      </w:pPr>
      <w:ins w:id="3" w:author="katelin Holm" w:date="2016-05-10T12:39:00Z">
        <w:r>
          <w:rPr>
            <w:b/>
            <w:i/>
          </w:rPr>
          <w:t>The harvesting program will follow the guidelines of the Big Blake Lake Aquatic Invasive Species Management Plan, 2007-2011.  At th</w:t>
        </w:r>
      </w:ins>
      <w:ins w:id="4" w:author="katelin Holm" w:date="2016-05-10T12:44:00Z">
        <w:r>
          <w:rPr>
            <w:b/>
            <w:i/>
          </w:rPr>
          <w:t>e</w:t>
        </w:r>
      </w:ins>
      <w:ins w:id="5" w:author="katelin Holm" w:date="2016-05-10T12:39:00Z">
        <w:r>
          <w:rPr>
            <w:b/>
            <w:i/>
          </w:rPr>
          <w:t xml:space="preserve"> time</w:t>
        </w:r>
      </w:ins>
      <w:ins w:id="6" w:author="katelin Holm" w:date="2016-05-10T12:44:00Z">
        <w:r>
          <w:rPr>
            <w:b/>
            <w:i/>
          </w:rPr>
          <w:t xml:space="preserve"> this plan was written,</w:t>
        </w:r>
      </w:ins>
      <w:ins w:id="7" w:author="katelin Holm" w:date="2016-05-10T12:39:00Z">
        <w:r>
          <w:rPr>
            <w:b/>
            <w:i/>
          </w:rPr>
          <w:t xml:space="preserve"> harvesting was not allowed within 100 feet of shoreline.  </w:t>
        </w:r>
      </w:ins>
      <w:ins w:id="8" w:author="katelin Holm" w:date="2016-05-10T12:45:00Z">
        <w:r>
          <w:rPr>
            <w:b/>
            <w:i/>
          </w:rPr>
          <w:t>In 2008</w:t>
        </w:r>
      </w:ins>
      <w:ins w:id="9" w:author="katelin Holm" w:date="2016-05-10T12:44:00Z">
        <w:r>
          <w:rPr>
            <w:b/>
            <w:i/>
          </w:rPr>
          <w:t xml:space="preserve">, </w:t>
        </w:r>
      </w:ins>
      <w:ins w:id="10" w:author="katelin Holm" w:date="2016-05-10T12:45:00Z">
        <w:r>
          <w:rPr>
            <w:b/>
            <w:i/>
          </w:rPr>
          <w:t xml:space="preserve">the Big Blake Lake Aquatic Plant Management Plan was amended as a result of </w:t>
        </w:r>
      </w:ins>
      <w:ins w:id="11" w:author="katelin Holm" w:date="2016-05-10T12:44:00Z">
        <w:r>
          <w:rPr>
            <w:b/>
            <w:i/>
          </w:rPr>
          <w:t xml:space="preserve">concerns </w:t>
        </w:r>
      </w:ins>
      <w:ins w:id="12" w:author="katelin Holm" w:date="2016-05-10T12:45:00Z">
        <w:r>
          <w:rPr>
            <w:b/>
            <w:i/>
          </w:rPr>
          <w:t>regarding navigational issues</w:t>
        </w:r>
      </w:ins>
      <w:ins w:id="13" w:author="katelin Holm" w:date="2016-05-10T12:46:00Z">
        <w:r>
          <w:rPr>
            <w:b/>
            <w:i/>
          </w:rPr>
          <w:t xml:space="preserve">.  At this time the </w:t>
        </w:r>
      </w:ins>
      <w:ins w:id="14" w:author="katelin Holm" w:date="2016-05-10T12:47:00Z">
        <w:r>
          <w:rPr>
            <w:b/>
            <w:i/>
          </w:rPr>
          <w:t xml:space="preserve">change was made to allow harvesting towards the </w:t>
        </w:r>
      </w:ins>
      <w:ins w:id="15" w:author="katelin Holm" w:date="2016-05-10T12:48:00Z">
        <w:r>
          <w:rPr>
            <w:b/>
            <w:i/>
          </w:rPr>
          <w:t xml:space="preserve">shore to a </w:t>
        </w:r>
      </w:ins>
      <w:ins w:id="16" w:author="katelin Holm" w:date="2016-05-10T12:47:00Z">
        <w:r>
          <w:rPr>
            <w:b/>
            <w:i/>
          </w:rPr>
          <w:t>minimum depth of 36 inches</w:t>
        </w:r>
      </w:ins>
      <w:ins w:id="17" w:author="katelin Holm" w:date="2016-05-10T12:48:00Z">
        <w:r>
          <w:rPr>
            <w:b/>
            <w:i/>
          </w:rPr>
          <w:t>, with no minimum distance from shore.  Additionally, in allowing harvesting near shore, no chemical permits will be considered in areas deeper than 36 inches.</w:t>
        </w:r>
      </w:ins>
    </w:p>
    <w:p w:rsidR="004D60F2" w:rsidRPr="00F0209F" w:rsidRDefault="00332DCF" w:rsidP="00EB3736">
      <w:pPr>
        <w:tabs>
          <w:tab w:val="left" w:pos="7604"/>
        </w:tabs>
        <w:pPrChange w:id="18" w:author="katelin Holm" w:date="2016-05-10T11:45:00Z">
          <w:pPr/>
        </w:pPrChange>
      </w:pPr>
      <w:proofErr w:type="gramStart"/>
      <w:r>
        <w:t>Objective 1.</w:t>
      </w:r>
      <w:proofErr w:type="gramEnd"/>
      <w:r>
        <w:t xml:space="preserve">  </w:t>
      </w:r>
      <w:r w:rsidR="004D60F2" w:rsidRPr="00F0209F">
        <w:t xml:space="preserve">Ensure that the timing and location of harvesting is appropriate </w:t>
      </w:r>
      <w:ins w:id="19" w:author="katelin Holm" w:date="2016-05-10T11:45:00Z">
        <w:r w:rsidR="00EB3736">
          <w:tab/>
        </w:r>
      </w:ins>
    </w:p>
    <w:p w:rsidR="004D60F2" w:rsidRPr="00DE5583" w:rsidRDefault="004D60F2" w:rsidP="004D60F2">
      <w:pPr>
        <w:pStyle w:val="ListParagraph"/>
        <w:numPr>
          <w:ilvl w:val="0"/>
          <w:numId w:val="18"/>
        </w:numPr>
        <w:rPr>
          <w:i/>
        </w:rPr>
      </w:pPr>
      <w:r w:rsidRPr="00DE5583">
        <w:rPr>
          <w:i/>
        </w:rPr>
        <w:t>Complete and submit Form 3200-113:Mechanical/Manual Aquatic Plant Control Application</w:t>
      </w:r>
    </w:p>
    <w:p w:rsidR="00DE5583" w:rsidRPr="00DE5583" w:rsidRDefault="00DE5583" w:rsidP="00DE5583">
      <w:pPr>
        <w:pStyle w:val="ListParagraph"/>
        <w:numPr>
          <w:ilvl w:val="0"/>
          <w:numId w:val="18"/>
        </w:numPr>
        <w:rPr>
          <w:ins w:id="20" w:author="katelin Holm" w:date="2016-05-10T12:50:00Z"/>
          <w:i/>
        </w:rPr>
      </w:pPr>
      <w:ins w:id="21" w:author="katelin Holm" w:date="2016-05-10T12:50:00Z">
        <w:r w:rsidRPr="00DE5583">
          <w:rPr>
            <w:i/>
          </w:rPr>
          <w:t>Notify Aquatic Plant Specialist, Mark Sundeen at 715-635-4074, 4 working days prior to anticipated start of the harvesting operation, or provide a schedule of harvesting on request</w:t>
        </w:r>
      </w:ins>
    </w:p>
    <w:p w:rsidR="004D60F2" w:rsidRPr="00DE5583" w:rsidDel="00DE5583" w:rsidRDefault="004D60F2" w:rsidP="004D60F2">
      <w:pPr>
        <w:pStyle w:val="ListParagraph"/>
        <w:numPr>
          <w:ilvl w:val="0"/>
          <w:numId w:val="18"/>
        </w:numPr>
        <w:rPr>
          <w:del w:id="22" w:author="katelin Holm" w:date="2016-05-10T12:50:00Z"/>
          <w:i/>
          <w:highlight w:val="lightGray"/>
        </w:rPr>
      </w:pPr>
      <w:del w:id="23" w:author="katelin Holm" w:date="2016-05-10T12:50:00Z">
        <w:r w:rsidRPr="00DE5583" w:rsidDel="00DE5583">
          <w:rPr>
            <w:i/>
            <w:highlight w:val="lightGray"/>
          </w:rPr>
          <w:delText>Harvesting occurs subject to the WDNR permit conditions and in compliance with the Big Blake Lake Aquatic Invasive Species Management Plan 2007-2011</w:delText>
        </w:r>
      </w:del>
    </w:p>
    <w:p w:rsidR="004D60F2" w:rsidRPr="00DE5583" w:rsidDel="00DE5583" w:rsidRDefault="004D60F2" w:rsidP="004D60F2">
      <w:pPr>
        <w:pStyle w:val="ListParagraph"/>
        <w:numPr>
          <w:ilvl w:val="0"/>
          <w:numId w:val="18"/>
        </w:numPr>
        <w:rPr>
          <w:del w:id="24" w:author="katelin Holm" w:date="2016-05-10T12:51:00Z"/>
          <w:i/>
        </w:rPr>
      </w:pPr>
      <w:del w:id="25" w:author="katelin Holm" w:date="2016-05-10T12:51:00Z">
        <w:r w:rsidRPr="00DE5583" w:rsidDel="00DE5583">
          <w:rPr>
            <w:i/>
          </w:rPr>
          <w:delText xml:space="preserve">Begin spring harvesting </w:delText>
        </w:r>
      </w:del>
      <w:del w:id="26" w:author="katelin Holm" w:date="2016-05-10T11:28:00Z">
        <w:r w:rsidR="00445FF2" w:rsidRPr="00DE5583" w:rsidDel="00402AD0">
          <w:rPr>
            <w:i/>
          </w:rPr>
          <w:delText>at least</w:delText>
        </w:r>
        <w:r w:rsidRPr="00DE5583" w:rsidDel="00402AD0">
          <w:rPr>
            <w:i/>
          </w:rPr>
          <w:delText xml:space="preserve"> 100 feet </w:delText>
        </w:r>
        <w:r w:rsidR="00445FF2" w:rsidRPr="00DE5583" w:rsidDel="00402AD0">
          <w:rPr>
            <w:i/>
          </w:rPr>
          <w:delText>from</w:delText>
        </w:r>
        <w:r w:rsidRPr="00DE5583" w:rsidDel="00402AD0">
          <w:rPr>
            <w:i/>
          </w:rPr>
          <w:delText xml:space="preserve"> the shoreline </w:delText>
        </w:r>
      </w:del>
      <w:del w:id="27" w:author="katelin Holm" w:date="2016-05-10T12:51:00Z">
        <w:r w:rsidRPr="00DE5583" w:rsidDel="00DE5583">
          <w:rPr>
            <w:i/>
          </w:rPr>
          <w:delText xml:space="preserve">in approved areas based on visual observation, maturation levels, and when curly-leaf pondweed can be effectively harvested </w:delText>
        </w:r>
      </w:del>
    </w:p>
    <w:p w:rsidR="00DE5583" w:rsidRPr="00DE5583" w:rsidRDefault="00DE5583" w:rsidP="00DE5583">
      <w:pPr>
        <w:pStyle w:val="ListParagraph"/>
        <w:numPr>
          <w:ilvl w:val="0"/>
          <w:numId w:val="18"/>
        </w:numPr>
        <w:rPr>
          <w:ins w:id="28" w:author="katelin Holm" w:date="2016-05-10T12:51:00Z"/>
          <w:i/>
        </w:rPr>
      </w:pPr>
      <w:ins w:id="29" w:author="katelin Holm" w:date="2016-05-10T12:51:00Z">
        <w:r w:rsidRPr="00DE5583">
          <w:rPr>
            <w:i/>
          </w:rPr>
          <w:t xml:space="preserve">Mechanical harvesting is only allowed </w:t>
        </w:r>
        <w:r w:rsidRPr="00DE5583">
          <w:rPr>
            <w:i/>
          </w:rPr>
          <w:t>in the areas specified and approved in the annual permit letter from WDNR and as they appear on the map submitted in the permit application</w:t>
        </w:r>
      </w:ins>
    </w:p>
    <w:p w:rsidR="00445FF2" w:rsidRPr="00DE5583" w:rsidRDefault="004D60F2" w:rsidP="004D60F2">
      <w:pPr>
        <w:pStyle w:val="ListParagraph"/>
        <w:numPr>
          <w:ilvl w:val="0"/>
          <w:numId w:val="18"/>
        </w:numPr>
        <w:rPr>
          <w:i/>
        </w:rPr>
      </w:pPr>
      <w:r w:rsidRPr="00DE5583">
        <w:rPr>
          <w:i/>
        </w:rPr>
        <w:t xml:space="preserve">Harvesting does not include sensitive areas </w:t>
      </w:r>
      <w:ins w:id="30" w:author="katelin Holm" w:date="2016-05-10T11:28:00Z">
        <w:r w:rsidR="00402AD0" w:rsidRPr="00DE5583">
          <w:rPr>
            <w:i/>
          </w:rPr>
          <w:t xml:space="preserve">and areas with a water depth of less than 36 inches </w:t>
        </w:r>
      </w:ins>
    </w:p>
    <w:p w:rsidR="004D60F2" w:rsidRPr="00DE5583" w:rsidDel="00402AD0" w:rsidRDefault="00445FF2" w:rsidP="004D60F2">
      <w:pPr>
        <w:pStyle w:val="ListParagraph"/>
        <w:numPr>
          <w:ilvl w:val="0"/>
          <w:numId w:val="18"/>
        </w:numPr>
        <w:rPr>
          <w:del w:id="31" w:author="katelin Holm" w:date="2016-05-10T11:28:00Z"/>
          <w:i/>
        </w:rPr>
      </w:pPr>
      <w:del w:id="32" w:author="katelin Holm" w:date="2016-05-10T11:28:00Z">
        <w:r w:rsidRPr="00DE5583" w:rsidDel="00402AD0">
          <w:rPr>
            <w:i/>
          </w:rPr>
          <w:delText xml:space="preserve">Harvesting does not include </w:delText>
        </w:r>
        <w:r w:rsidR="004D60F2" w:rsidRPr="00DE5583" w:rsidDel="00402AD0">
          <w:rPr>
            <w:i/>
          </w:rPr>
          <w:delText xml:space="preserve">areas 100 feet from </w:delText>
        </w:r>
        <w:r w:rsidR="00D6745B" w:rsidRPr="00DE5583" w:rsidDel="00402AD0">
          <w:rPr>
            <w:i/>
          </w:rPr>
          <w:delText xml:space="preserve">the </w:delText>
        </w:r>
        <w:r w:rsidR="004D60F2" w:rsidRPr="00DE5583" w:rsidDel="00402AD0">
          <w:rPr>
            <w:i/>
          </w:rPr>
          <w:delText>shore</w:delText>
        </w:r>
        <w:r w:rsidR="00D6745B" w:rsidRPr="00DE5583" w:rsidDel="00402AD0">
          <w:rPr>
            <w:i/>
          </w:rPr>
          <w:delText>line</w:delText>
        </w:r>
        <w:r w:rsidRPr="00DE5583" w:rsidDel="00402AD0">
          <w:rPr>
            <w:i/>
          </w:rPr>
          <w:delText xml:space="preserve"> before June 15</w:delText>
        </w:r>
      </w:del>
    </w:p>
    <w:p w:rsidR="004D60F2" w:rsidRPr="00DE5583" w:rsidRDefault="004D60F2" w:rsidP="004D60F2">
      <w:pPr>
        <w:pStyle w:val="ListParagraph"/>
        <w:numPr>
          <w:ilvl w:val="0"/>
          <w:numId w:val="18"/>
        </w:numPr>
        <w:rPr>
          <w:i/>
        </w:rPr>
      </w:pPr>
      <w:r w:rsidRPr="00DE5583">
        <w:rPr>
          <w:i/>
        </w:rPr>
        <w:t>Harvesting should occur before turion formation and deposition</w:t>
      </w:r>
    </w:p>
    <w:p w:rsidR="004D60F2" w:rsidDel="00DF77A6" w:rsidRDefault="004D60F2" w:rsidP="004D60F2">
      <w:pPr>
        <w:pStyle w:val="ListParagraph"/>
        <w:numPr>
          <w:ilvl w:val="0"/>
          <w:numId w:val="18"/>
        </w:numPr>
        <w:rPr>
          <w:del w:id="33" w:author="katelin Holm" w:date="2016-05-10T11:28:00Z"/>
          <w:i/>
        </w:rPr>
      </w:pPr>
      <w:del w:id="34" w:author="katelin Holm" w:date="2016-05-10T11:28:00Z">
        <w:r w:rsidRPr="00DE5583" w:rsidDel="00402AD0">
          <w:rPr>
            <w:i/>
          </w:rPr>
          <w:delText xml:space="preserve">After June 15, harvesting may occur in water </w:delText>
        </w:r>
        <w:r w:rsidR="00445FF2" w:rsidRPr="00DE5583" w:rsidDel="00402AD0">
          <w:rPr>
            <w:i/>
          </w:rPr>
          <w:delText xml:space="preserve">within 100 feet of shoreline, </w:delText>
        </w:r>
        <w:r w:rsidRPr="00DE5583" w:rsidDel="00402AD0">
          <w:rPr>
            <w:i/>
          </w:rPr>
          <w:delText xml:space="preserve">as </w:delText>
        </w:r>
        <w:r w:rsidR="00445FF2" w:rsidRPr="00DE5583" w:rsidDel="00402AD0">
          <w:rPr>
            <w:i/>
          </w:rPr>
          <w:delText xml:space="preserve">long </w:delText>
        </w:r>
        <w:r w:rsidRPr="00DE5583" w:rsidDel="00402AD0">
          <w:rPr>
            <w:i/>
          </w:rPr>
          <w:delText xml:space="preserve">as </w:delText>
        </w:r>
        <w:r w:rsidR="00445FF2" w:rsidRPr="00DE5583" w:rsidDel="00402AD0">
          <w:rPr>
            <w:i/>
          </w:rPr>
          <w:delText xml:space="preserve">water depth is </w:delText>
        </w:r>
        <w:r w:rsidRPr="00DE5583" w:rsidDel="00402AD0">
          <w:rPr>
            <w:i/>
          </w:rPr>
          <w:delText>3</w:delText>
        </w:r>
        <w:r w:rsidR="00445FF2" w:rsidRPr="00DE5583" w:rsidDel="00402AD0">
          <w:rPr>
            <w:i/>
          </w:rPr>
          <w:delText>0 inches or greater</w:delText>
        </w:r>
      </w:del>
    </w:p>
    <w:p w:rsidR="00DF77A6" w:rsidRPr="00DE5583" w:rsidRDefault="00DF77A6" w:rsidP="004D60F2">
      <w:pPr>
        <w:pStyle w:val="ListParagraph"/>
        <w:numPr>
          <w:ilvl w:val="0"/>
          <w:numId w:val="18"/>
        </w:numPr>
        <w:rPr>
          <w:ins w:id="35" w:author="katelin Holm" w:date="2016-05-10T13:02:00Z"/>
          <w:i/>
        </w:rPr>
      </w:pPr>
      <w:ins w:id="36" w:author="katelin Holm" w:date="2016-05-10T13:02:00Z">
        <w:r>
          <w:rPr>
            <w:i/>
          </w:rPr>
          <w:t xml:space="preserve">Harvesting will occur in the intensive </w:t>
        </w:r>
      </w:ins>
      <w:ins w:id="37" w:author="katelin Holm" w:date="2016-05-10T13:03:00Z">
        <w:r>
          <w:rPr>
            <w:i/>
          </w:rPr>
          <w:t>management</w:t>
        </w:r>
      </w:ins>
      <w:ins w:id="38" w:author="katelin Holm" w:date="2016-05-10T13:02:00Z">
        <w:r>
          <w:rPr>
            <w:i/>
          </w:rPr>
          <w:t xml:space="preserve"> </w:t>
        </w:r>
      </w:ins>
      <w:ins w:id="39" w:author="katelin Holm" w:date="2016-05-10T13:03:00Z">
        <w:r>
          <w:rPr>
            <w:i/>
          </w:rPr>
          <w:t>sites designated in the 2007 study regardless of apparent extend of CLP as a basis to measure progress of the program</w:t>
        </w:r>
      </w:ins>
    </w:p>
    <w:p w:rsidR="00DE5583" w:rsidRDefault="00DE5583" w:rsidP="00DE5583">
      <w:pPr>
        <w:pStyle w:val="ListParagraph"/>
        <w:numPr>
          <w:ilvl w:val="0"/>
          <w:numId w:val="18"/>
        </w:numPr>
        <w:rPr>
          <w:ins w:id="40" w:author="katelin Holm" w:date="2016-05-10T13:02:00Z"/>
          <w:i/>
        </w:rPr>
      </w:pPr>
      <w:ins w:id="41" w:author="katelin Holm" w:date="2016-05-10T12:52:00Z">
        <w:r w:rsidRPr="00DE5583">
          <w:rPr>
            <w:i/>
          </w:rPr>
          <w:t>All late season cutting (that allowed in the permit after June 15th) should be allowed only at a depth greater than 5-feet of the lake nearest the rice beds.</w:t>
        </w:r>
      </w:ins>
    </w:p>
    <w:p w:rsidR="00DF77A6" w:rsidRPr="00DF77A6" w:rsidRDefault="00DF77A6" w:rsidP="00DE5583">
      <w:pPr>
        <w:pStyle w:val="ListParagraph"/>
        <w:numPr>
          <w:ilvl w:val="0"/>
          <w:numId w:val="18"/>
        </w:numPr>
        <w:rPr>
          <w:ins w:id="42" w:author="katelin Holm" w:date="2016-05-10T12:52:00Z"/>
          <w:i/>
        </w:rPr>
      </w:pPr>
      <w:ins w:id="43" w:author="katelin Holm" w:date="2016-05-10T13:02:00Z">
        <w:r w:rsidRPr="00DF77A6">
          <w:rPr>
            <w:i/>
          </w:rPr>
          <w:t xml:space="preserve">During or after the spring CLP harvesting is completed, harvesting will be allowed in navigation channels to be selected and agreed on by the Lake District, its’ plant monitoring consultant, and the DNR.  </w:t>
        </w:r>
      </w:ins>
    </w:p>
    <w:p w:rsidR="004D60F2" w:rsidRDefault="004D60F2" w:rsidP="004D60F2">
      <w:pPr>
        <w:pStyle w:val="ListParagraph"/>
        <w:numPr>
          <w:ilvl w:val="0"/>
          <w:numId w:val="18"/>
        </w:numPr>
        <w:rPr>
          <w:ins w:id="44" w:author="katelin Holm" w:date="2016-05-10T12:54:00Z"/>
          <w:i/>
        </w:rPr>
      </w:pPr>
      <w:r w:rsidRPr="00DE5583">
        <w:rPr>
          <w:i/>
        </w:rPr>
        <w:t>Nuisance mid-summer native plant coverage, primarily coontail, may be harvested</w:t>
      </w:r>
    </w:p>
    <w:p w:rsidR="00DE5583" w:rsidRPr="00DE5583" w:rsidRDefault="00DE5583" w:rsidP="00DE5583">
      <w:pPr>
        <w:pStyle w:val="ListParagraph"/>
        <w:numPr>
          <w:ilvl w:val="0"/>
          <w:numId w:val="18"/>
        </w:numPr>
        <w:rPr>
          <w:i/>
        </w:rPr>
      </w:pPr>
      <w:ins w:id="45" w:author="katelin Holm" w:date="2016-05-10T12:54:00Z">
        <w:r w:rsidRPr="00DE5583">
          <w:rPr>
            <w:i/>
          </w:rPr>
          <w:lastRenderedPageBreak/>
          <w:t>All aquatic plants cut must be removed immediately from the water and disposal of the harvested aquatic plants must be located in department approved areas and must be in accordance with any applicable county and local regulations.</w:t>
        </w:r>
      </w:ins>
    </w:p>
    <w:p w:rsidR="004D60F2" w:rsidRPr="00F0209F" w:rsidRDefault="00332DCF" w:rsidP="004D60F2">
      <w:proofErr w:type="gramStart"/>
      <w:r>
        <w:t>Objective 2.</w:t>
      </w:r>
      <w:proofErr w:type="gramEnd"/>
      <w:r>
        <w:t xml:space="preserve">  </w:t>
      </w:r>
      <w:r w:rsidR="004D60F2" w:rsidRPr="00F0209F">
        <w:t>Allow individual riparian landowners to contract with private chemical treatment companies, given that they are not within sensitive areas</w:t>
      </w:r>
      <w:ins w:id="46" w:author="katelin Holm" w:date="2016-05-10T12:53:00Z">
        <w:r w:rsidR="00DE5583">
          <w:t xml:space="preserve"> and not in areas with depths greater than 36 inches</w:t>
        </w:r>
      </w:ins>
    </w:p>
    <w:p w:rsidR="004D60F2" w:rsidRPr="00F0209F" w:rsidRDefault="004D60F2" w:rsidP="004D60F2">
      <w:pPr>
        <w:pStyle w:val="ListParagraph"/>
        <w:numPr>
          <w:ilvl w:val="0"/>
          <w:numId w:val="17"/>
        </w:numPr>
        <w:ind w:left="720"/>
        <w:rPr>
          <w:i/>
        </w:rPr>
      </w:pPr>
      <w:r w:rsidRPr="00F0209F">
        <w:rPr>
          <w:i/>
        </w:rPr>
        <w:t>Chemical treatments are approved by DNR and follow NR 107 permit requirements</w:t>
      </w:r>
    </w:p>
    <w:p w:rsidR="004D60F2" w:rsidRPr="00402AD0" w:rsidDel="00DE5583" w:rsidRDefault="004D60F2" w:rsidP="004D60F2">
      <w:pPr>
        <w:pStyle w:val="ListParagraph"/>
        <w:numPr>
          <w:ilvl w:val="0"/>
          <w:numId w:val="18"/>
        </w:numPr>
        <w:rPr>
          <w:del w:id="47" w:author="katelin Holm" w:date="2016-05-10T12:53:00Z"/>
          <w:highlight w:val="lightGray"/>
          <w:rPrChange w:id="48" w:author="katelin Holm" w:date="2016-05-10T11:29:00Z">
            <w:rPr>
              <w:del w:id="49" w:author="katelin Holm" w:date="2016-05-10T12:53:00Z"/>
            </w:rPr>
          </w:rPrChange>
        </w:rPr>
      </w:pPr>
      <w:del w:id="50" w:author="katelin Holm" w:date="2016-05-10T12:53:00Z">
        <w:r w:rsidRPr="00402AD0" w:rsidDel="00DE5583">
          <w:rPr>
            <w:i/>
            <w:highlight w:val="lightGray"/>
            <w:rPrChange w:id="51" w:author="katelin Holm" w:date="2016-05-10T11:29:00Z">
              <w:rPr>
                <w:i/>
              </w:rPr>
            </w:rPrChange>
          </w:rPr>
          <w:delText>Requests for chemical treatment will be monitored by the District for compliance with the Big Blake Lake Aquatic Invasive Species Management Plan 2007-2011</w:delText>
        </w:r>
      </w:del>
    </w:p>
    <w:p w:rsidR="004D60F2" w:rsidRPr="00F0209F" w:rsidRDefault="004D60F2" w:rsidP="004D60F2">
      <w:pPr>
        <w:pStyle w:val="ListParagraph"/>
        <w:numPr>
          <w:ilvl w:val="0"/>
          <w:numId w:val="17"/>
        </w:numPr>
        <w:ind w:left="720"/>
        <w:rPr>
          <w:i/>
        </w:rPr>
      </w:pPr>
      <w:r w:rsidRPr="00F0209F">
        <w:rPr>
          <w:i/>
        </w:rPr>
        <w:t xml:space="preserve">GPS locations for individuals who receive service will be provided to </w:t>
      </w:r>
      <w:r>
        <w:rPr>
          <w:i/>
        </w:rPr>
        <w:t xml:space="preserve">the District </w:t>
      </w:r>
      <w:r w:rsidRPr="00F0209F">
        <w:rPr>
          <w:i/>
        </w:rPr>
        <w:t>from the treatment company.</w:t>
      </w:r>
    </w:p>
    <w:p w:rsidR="004D60F2" w:rsidRPr="00F0209F" w:rsidRDefault="004D60F2" w:rsidP="004D60F2">
      <w:pPr>
        <w:pStyle w:val="ListParagraph"/>
        <w:numPr>
          <w:ilvl w:val="0"/>
          <w:numId w:val="17"/>
        </w:numPr>
        <w:ind w:left="720"/>
        <w:rPr>
          <w:i/>
        </w:rPr>
      </w:pPr>
      <w:r w:rsidRPr="00F0209F">
        <w:rPr>
          <w:i/>
        </w:rPr>
        <w:t>Treatment locations will be mapped and made available to citizens upon request and kept onboard the harvester</w:t>
      </w:r>
    </w:p>
    <w:p w:rsidR="004D60F2" w:rsidRPr="00F0209F" w:rsidRDefault="004D60F2" w:rsidP="004D60F2">
      <w:pPr>
        <w:pStyle w:val="ListParagraph"/>
        <w:numPr>
          <w:ilvl w:val="0"/>
          <w:numId w:val="17"/>
        </w:numPr>
        <w:ind w:left="720"/>
        <w:rPr>
          <w:i/>
        </w:rPr>
      </w:pPr>
      <w:r w:rsidRPr="00F0209F">
        <w:rPr>
          <w:i/>
        </w:rPr>
        <w:t>Chemical applicators will prepare and distribute a set of guidelines (timing, species targeted, method of control allowed) to be followed by individual riparian owners for plant control and will be responsible for preparing an annual map showing the locations, sizes, names of property owner, and pesticides to be used along with the permit</w:t>
      </w:r>
    </w:p>
    <w:p w:rsidR="004D60F2" w:rsidRPr="00F0209F" w:rsidRDefault="004D60F2" w:rsidP="004D60F2">
      <w:pPr>
        <w:pStyle w:val="ListParagraph"/>
        <w:numPr>
          <w:ilvl w:val="0"/>
          <w:numId w:val="17"/>
        </w:numPr>
        <w:ind w:left="720"/>
        <w:rPr>
          <w:i/>
        </w:rPr>
      </w:pPr>
      <w:r w:rsidRPr="00F0209F">
        <w:rPr>
          <w:i/>
        </w:rPr>
        <w:t>The above information will be submitted to DNR in the chemical control permit application a minimum of 3 weeks before control occurs</w:t>
      </w:r>
    </w:p>
    <w:p w:rsidR="004D60F2" w:rsidRPr="00402AD0" w:rsidDel="00DE5583" w:rsidRDefault="004D60F2" w:rsidP="004D60F2">
      <w:pPr>
        <w:pStyle w:val="ListParagraph"/>
        <w:numPr>
          <w:ilvl w:val="0"/>
          <w:numId w:val="18"/>
        </w:numPr>
        <w:rPr>
          <w:del w:id="52" w:author="katelin Holm" w:date="2016-05-10T12:53:00Z"/>
          <w:i/>
          <w:highlight w:val="lightGray"/>
          <w:rPrChange w:id="53" w:author="katelin Holm" w:date="2016-05-10T11:29:00Z">
            <w:rPr>
              <w:del w:id="54" w:author="katelin Holm" w:date="2016-05-10T12:53:00Z"/>
              <w:i/>
            </w:rPr>
          </w:rPrChange>
        </w:rPr>
      </w:pPr>
      <w:del w:id="55" w:author="katelin Holm" w:date="2016-05-10T12:53:00Z">
        <w:r w:rsidRPr="00402AD0" w:rsidDel="00DE5583">
          <w:rPr>
            <w:i/>
            <w:highlight w:val="lightGray"/>
            <w:rPrChange w:id="56" w:author="katelin Holm" w:date="2016-05-10T11:29:00Z">
              <w:rPr>
                <w:i/>
              </w:rPr>
            </w:rPrChange>
          </w:rPr>
          <w:delText>DNR review will be based on the Big Blake Lake Aquatic Invasive Species Management Plan 2007-2011</w:delText>
        </w:r>
      </w:del>
    </w:p>
    <w:p w:rsidR="004D60F2" w:rsidRPr="00F0209F" w:rsidRDefault="004D60F2" w:rsidP="004D60F2">
      <w:pPr>
        <w:pStyle w:val="ListParagraph"/>
        <w:numPr>
          <w:ilvl w:val="0"/>
          <w:numId w:val="18"/>
        </w:numPr>
        <w:rPr>
          <w:i/>
        </w:rPr>
      </w:pPr>
      <w:r w:rsidRPr="00F0209F">
        <w:rPr>
          <w:i/>
        </w:rPr>
        <w:t>Separate individual request for chemical control will be directed to the District to be included in the next seasons permit provided they meet the guidelines set by the District and the standards approved</w:t>
      </w:r>
    </w:p>
    <w:p w:rsidR="004D60F2" w:rsidRPr="00F0209F" w:rsidRDefault="00332DCF" w:rsidP="004D60F2">
      <w:proofErr w:type="gramStart"/>
      <w:r>
        <w:t>Objective 3.</w:t>
      </w:r>
      <w:proofErr w:type="gramEnd"/>
      <w:r>
        <w:t xml:space="preserve">  </w:t>
      </w:r>
      <w:r w:rsidR="004D60F2" w:rsidRPr="00F0209F">
        <w:t>Monitor the success of the harvesting program</w:t>
      </w:r>
    </w:p>
    <w:p w:rsidR="00DF77A6" w:rsidRPr="00DF77A6" w:rsidRDefault="00DF77A6" w:rsidP="00DF77A6">
      <w:pPr>
        <w:pStyle w:val="ListParagraph"/>
        <w:numPr>
          <w:ilvl w:val="0"/>
          <w:numId w:val="20"/>
        </w:numPr>
        <w:rPr>
          <w:ins w:id="57" w:author="katelin Holm" w:date="2016-05-10T13:04:00Z"/>
          <w:i/>
        </w:rPr>
      </w:pPr>
      <w:bookmarkStart w:id="58" w:name="_GoBack"/>
      <w:ins w:id="59" w:author="katelin Holm" w:date="2016-05-10T13:04:00Z">
        <w:r w:rsidRPr="00DF77A6">
          <w:rPr>
            <w:i/>
          </w:rPr>
          <w:t>Th</w:t>
        </w:r>
        <w:r w:rsidRPr="00DF77A6">
          <w:rPr>
            <w:i/>
          </w:rPr>
          <w:t xml:space="preserve">e WDNR </w:t>
        </w:r>
        <w:proofErr w:type="gramStart"/>
        <w:r w:rsidRPr="00DF77A6">
          <w:rPr>
            <w:i/>
          </w:rPr>
          <w:t xml:space="preserve">harvesting </w:t>
        </w:r>
        <w:r w:rsidRPr="00DF77A6">
          <w:rPr>
            <w:i/>
          </w:rPr>
          <w:t xml:space="preserve"> permit</w:t>
        </w:r>
        <w:proofErr w:type="gramEnd"/>
        <w:r w:rsidRPr="00DF77A6">
          <w:rPr>
            <w:i/>
          </w:rPr>
          <w:t xml:space="preserve">, all maps of sensitive areas, identified navigation channels, and of the intensive management sites will be carried on board the harvester while operating at all times.  </w:t>
        </w:r>
      </w:ins>
    </w:p>
    <w:p w:rsidR="00DF77A6" w:rsidRPr="00DF77A6" w:rsidRDefault="00DF77A6" w:rsidP="00DF77A6">
      <w:pPr>
        <w:pStyle w:val="ListParagraph"/>
        <w:numPr>
          <w:ilvl w:val="0"/>
          <w:numId w:val="20"/>
        </w:numPr>
        <w:rPr>
          <w:ins w:id="60" w:author="katelin Holm" w:date="2016-05-10T13:04:00Z"/>
          <w:i/>
        </w:rPr>
      </w:pPr>
      <w:ins w:id="61" w:author="katelin Holm" w:date="2016-05-10T13:04:00Z">
        <w:r w:rsidRPr="00DF77A6">
          <w:rPr>
            <w:i/>
          </w:rPr>
          <w:t xml:space="preserve">GPS </w:t>
        </w:r>
        <w:r w:rsidRPr="00DF77A6">
          <w:rPr>
            <w:i/>
          </w:rPr>
          <w:t>coordinates will be established to delineate all harvesting s</w:t>
        </w:r>
        <w:r w:rsidRPr="00DF77A6">
          <w:rPr>
            <w:i/>
          </w:rPr>
          <w:t xml:space="preserve">ites, and the harvesting record </w:t>
        </w:r>
        <w:r w:rsidRPr="00DF77A6">
          <w:rPr>
            <w:i/>
          </w:rPr>
          <w:t>will be maintained and provided or made avai</w:t>
        </w:r>
        <w:r w:rsidRPr="00DF77A6">
          <w:rPr>
            <w:i/>
          </w:rPr>
          <w:t>lable at the end of the season.</w:t>
        </w:r>
      </w:ins>
    </w:p>
    <w:bookmarkEnd w:id="58"/>
    <w:p w:rsidR="004D60F2" w:rsidRPr="00DF0690" w:rsidRDefault="004D60F2" w:rsidP="004D60F2">
      <w:pPr>
        <w:pStyle w:val="ListParagraph"/>
        <w:numPr>
          <w:ilvl w:val="0"/>
          <w:numId w:val="20"/>
        </w:numPr>
        <w:rPr>
          <w:i/>
        </w:rPr>
      </w:pPr>
      <w:r w:rsidRPr="00DF0690">
        <w:rPr>
          <w:i/>
        </w:rPr>
        <w:t xml:space="preserve">Complete spring and fall point intercept surveys to determine if goals are being met </w:t>
      </w:r>
    </w:p>
    <w:p w:rsidR="004D60F2" w:rsidRPr="00DF0690" w:rsidRDefault="004D60F2" w:rsidP="004D60F2">
      <w:pPr>
        <w:pStyle w:val="ListParagraph"/>
        <w:numPr>
          <w:ilvl w:val="0"/>
          <w:numId w:val="20"/>
        </w:numPr>
        <w:rPr>
          <w:i/>
        </w:rPr>
      </w:pPr>
      <w:r w:rsidRPr="00DF0690">
        <w:rPr>
          <w:i/>
        </w:rPr>
        <w:t xml:space="preserve">If goals aren’t being met a committee will convene and adapt the goals and objectives as necessary </w:t>
      </w:r>
    </w:p>
    <w:p w:rsidR="00402AD0" w:rsidRPr="008E0ADC" w:rsidRDefault="00402AD0" w:rsidP="00402AD0">
      <w:proofErr w:type="gramStart"/>
      <w:r>
        <w:t>Objective 4.</w:t>
      </w:r>
      <w:proofErr w:type="gramEnd"/>
      <w:r>
        <w:t xml:space="preserve">  </w:t>
      </w:r>
      <w:r w:rsidRPr="008E0ADC">
        <w:t>Plant control will prevent harm to important fish spawning and nursery habitat and prevent direct removal or indirect harm to wild rice</w:t>
      </w:r>
    </w:p>
    <w:p w:rsidR="00402AD0" w:rsidRPr="008E0ADC" w:rsidRDefault="00402AD0" w:rsidP="00402AD0">
      <w:pPr>
        <w:pStyle w:val="ListParagraph"/>
        <w:numPr>
          <w:ilvl w:val="0"/>
          <w:numId w:val="19"/>
        </w:numPr>
        <w:rPr>
          <w:i/>
        </w:rPr>
      </w:pPr>
      <w:r w:rsidRPr="008E0ADC">
        <w:rPr>
          <w:i/>
        </w:rPr>
        <w:t xml:space="preserve">Sensitive area A will have no active management </w:t>
      </w:r>
    </w:p>
    <w:p w:rsidR="00402AD0" w:rsidRPr="008E0ADC" w:rsidRDefault="00402AD0" w:rsidP="00402AD0">
      <w:pPr>
        <w:pStyle w:val="ListParagraph"/>
        <w:numPr>
          <w:ilvl w:val="0"/>
          <w:numId w:val="19"/>
        </w:numPr>
        <w:rPr>
          <w:i/>
        </w:rPr>
      </w:pPr>
      <w:r w:rsidRPr="008E0ADC">
        <w:rPr>
          <w:i/>
        </w:rPr>
        <w:lastRenderedPageBreak/>
        <w:t>Sensitive area B may have a primary nav</w:t>
      </w:r>
      <w:r w:rsidR="00DE5583">
        <w:rPr>
          <w:i/>
        </w:rPr>
        <w:t xml:space="preserve">igation channel cut into it (4 </w:t>
      </w:r>
      <w:r w:rsidRPr="008E0ADC">
        <w:rPr>
          <w:i/>
        </w:rPr>
        <w:t>finger channels branching from a primary channel</w:t>
      </w:r>
      <w:r w:rsidR="00DE5583">
        <w:rPr>
          <w:i/>
        </w:rPr>
        <w:t xml:space="preserve"> to 4 properties</w:t>
      </w:r>
      <w:r w:rsidRPr="008E0ADC">
        <w:rPr>
          <w:i/>
        </w:rPr>
        <w:t>, 25 feet wide at maximum) after Memorial Day when fish have completed spawning</w:t>
      </w:r>
    </w:p>
    <w:p w:rsidR="00402AD0" w:rsidDel="00DE5583" w:rsidRDefault="00402AD0" w:rsidP="00402AD0">
      <w:pPr>
        <w:pStyle w:val="ListParagraph"/>
        <w:numPr>
          <w:ilvl w:val="0"/>
          <w:numId w:val="19"/>
        </w:numPr>
        <w:rPr>
          <w:del w:id="62" w:author="katelin Holm" w:date="2016-05-10T12:58:00Z"/>
          <w:i/>
        </w:rPr>
      </w:pPr>
      <w:del w:id="63" w:author="katelin Holm" w:date="2016-05-10T12:58:00Z">
        <w:r w:rsidRPr="008E0ADC" w:rsidDel="00DE5583">
          <w:rPr>
            <w:i/>
          </w:rPr>
          <w:delText xml:space="preserve">Harvesting lanes (10 feet wide, occurring in June) in Sensitive area C will be assessed by WDNR and St. Croix Tribal staff due to the presence of wild rice </w:delText>
        </w:r>
      </w:del>
    </w:p>
    <w:p w:rsidR="00DE5583" w:rsidRDefault="00DE5583" w:rsidP="00402AD0">
      <w:pPr>
        <w:pStyle w:val="ListParagraph"/>
        <w:numPr>
          <w:ilvl w:val="0"/>
          <w:numId w:val="19"/>
        </w:numPr>
        <w:rPr>
          <w:ins w:id="64" w:author="katelin Holm" w:date="2016-05-10T12:58:00Z"/>
          <w:i/>
        </w:rPr>
      </w:pPr>
      <w:ins w:id="65" w:author="katelin Holm" w:date="2016-05-10T12:56:00Z">
        <w:r>
          <w:rPr>
            <w:i/>
          </w:rPr>
          <w:t xml:space="preserve">Sensitive area C includes vegetation that may include wild rice and will have no active management until after a site survey is made to determine what if any effects management may have on wild rice and after a consultation about </w:t>
        </w:r>
      </w:ins>
      <w:ins w:id="66" w:author="katelin Holm" w:date="2016-05-10T12:57:00Z">
        <w:r>
          <w:rPr>
            <w:i/>
          </w:rPr>
          <w:t>the</w:t>
        </w:r>
      </w:ins>
      <w:ins w:id="67" w:author="katelin Holm" w:date="2016-05-10T12:56:00Z">
        <w:r>
          <w:rPr>
            <w:i/>
          </w:rPr>
          <w:t xml:space="preserve"> </w:t>
        </w:r>
      </w:ins>
      <w:ins w:id="68" w:author="katelin Holm" w:date="2016-05-10T12:57:00Z">
        <w:r>
          <w:rPr>
            <w:i/>
          </w:rPr>
          <w:t>effects of management on wild rice is done with the Voigt Task Force</w:t>
        </w:r>
      </w:ins>
    </w:p>
    <w:p w:rsidR="00DE5583" w:rsidRPr="008E0ADC" w:rsidRDefault="00DE5583" w:rsidP="00402AD0">
      <w:pPr>
        <w:pStyle w:val="ListParagraph"/>
        <w:numPr>
          <w:ilvl w:val="0"/>
          <w:numId w:val="19"/>
        </w:numPr>
        <w:rPr>
          <w:ins w:id="69" w:author="katelin Holm" w:date="2016-05-10T12:56:00Z"/>
          <w:i/>
        </w:rPr>
      </w:pPr>
      <w:ins w:id="70" w:author="katelin Holm" w:date="2016-05-10T12:58:00Z">
        <w:r>
          <w:rPr>
            <w:i/>
          </w:rPr>
          <w:t xml:space="preserve">Inspection of Sensitive Area </w:t>
        </w:r>
      </w:ins>
      <w:ins w:id="71" w:author="katelin Holm" w:date="2016-05-10T12:59:00Z">
        <w:r>
          <w:rPr>
            <w:i/>
          </w:rPr>
          <w:t>C</w:t>
        </w:r>
      </w:ins>
      <w:ins w:id="72" w:author="katelin Holm" w:date="2016-05-10T12:58:00Z">
        <w:r>
          <w:rPr>
            <w:i/>
          </w:rPr>
          <w:t xml:space="preserve"> </w:t>
        </w:r>
      </w:ins>
      <w:ins w:id="73" w:author="katelin Holm" w:date="2016-05-10T12:59:00Z">
        <w:r>
          <w:rPr>
            <w:i/>
          </w:rPr>
          <w:t>will take place in June</w:t>
        </w:r>
        <w:r w:rsidR="00DF77A6">
          <w:rPr>
            <w:i/>
          </w:rPr>
          <w:t xml:space="preserve"> by DNR and St. Croix Tribal DNR to determine potential impacts on wild rice growing in that rea if harvesting of navigational lanes to riparian areas were permitted</w:t>
        </w:r>
      </w:ins>
    </w:p>
    <w:p w:rsidR="00402AD0" w:rsidRPr="008E0ADC" w:rsidRDefault="00402AD0" w:rsidP="00402AD0">
      <w:pPr>
        <w:pStyle w:val="ListParagraph"/>
        <w:numPr>
          <w:ilvl w:val="0"/>
          <w:numId w:val="19"/>
        </w:numPr>
        <w:rPr>
          <w:i/>
        </w:rPr>
      </w:pPr>
      <w:r w:rsidRPr="008E0ADC">
        <w:rPr>
          <w:i/>
        </w:rPr>
        <w:t>Annual site visits will occur with St. Croix Tribal staff and WDNR staff</w:t>
      </w:r>
    </w:p>
    <w:p w:rsidR="00402AD0" w:rsidRPr="008E0ADC" w:rsidRDefault="00402AD0" w:rsidP="00402AD0">
      <w:pPr>
        <w:pStyle w:val="ListParagraph"/>
        <w:numPr>
          <w:ilvl w:val="0"/>
          <w:numId w:val="19"/>
        </w:numPr>
        <w:rPr>
          <w:i/>
        </w:rPr>
      </w:pPr>
      <w:r w:rsidRPr="008E0ADC">
        <w:rPr>
          <w:i/>
        </w:rPr>
        <w:t>Individual herbicide applications will not be allowed in sensitive areas</w:t>
      </w:r>
    </w:p>
    <w:p w:rsidR="00402AD0" w:rsidDel="00402AD0" w:rsidRDefault="00402AD0" w:rsidP="00402AD0">
      <w:pPr>
        <w:pStyle w:val="ListParagraph"/>
        <w:numPr>
          <w:ilvl w:val="0"/>
          <w:numId w:val="19"/>
        </w:numPr>
        <w:rPr>
          <w:del w:id="74" w:author="katelin Holm" w:date="2016-05-10T11:30:00Z"/>
          <w:i/>
        </w:rPr>
      </w:pPr>
      <w:del w:id="75" w:author="katelin Holm" w:date="2016-05-10T11:30:00Z">
        <w:r w:rsidRPr="008E0ADC" w:rsidDel="00402AD0">
          <w:rPr>
            <w:i/>
          </w:rPr>
          <w:delText>Harvesting will not take place within 100 feet of the shoreline</w:delText>
        </w:r>
        <w:r w:rsidDel="00402AD0">
          <w:rPr>
            <w:i/>
          </w:rPr>
          <w:delText xml:space="preserve"> before June 15</w:delText>
        </w:r>
      </w:del>
    </w:p>
    <w:p w:rsidR="00402AD0" w:rsidRPr="008E0ADC" w:rsidRDefault="00402AD0" w:rsidP="00402AD0">
      <w:pPr>
        <w:pStyle w:val="ListParagraph"/>
        <w:numPr>
          <w:ilvl w:val="0"/>
          <w:numId w:val="19"/>
        </w:numPr>
        <w:rPr>
          <w:i/>
        </w:rPr>
      </w:pPr>
      <w:r>
        <w:rPr>
          <w:i/>
        </w:rPr>
        <w:t xml:space="preserve">Harvesting will not take place in areas with water depth of less than </w:t>
      </w:r>
      <w:del w:id="76" w:author="katelin Holm" w:date="2016-05-10T11:30:00Z">
        <w:r w:rsidDel="00402AD0">
          <w:rPr>
            <w:i/>
          </w:rPr>
          <w:delText xml:space="preserve">30 </w:delText>
        </w:r>
      </w:del>
      <w:ins w:id="77" w:author="katelin Holm" w:date="2016-05-10T11:30:00Z">
        <w:r>
          <w:rPr>
            <w:i/>
          </w:rPr>
          <w:t xml:space="preserve">36 </w:t>
        </w:r>
      </w:ins>
      <w:r>
        <w:rPr>
          <w:i/>
        </w:rPr>
        <w:t>inches</w:t>
      </w:r>
    </w:p>
    <w:p w:rsidR="00B6657D" w:rsidRPr="005D45C4" w:rsidRDefault="00B6657D">
      <w:pPr>
        <w:rPr>
          <w:b/>
          <w:sz w:val="24"/>
          <w:szCs w:val="24"/>
        </w:rPr>
      </w:pPr>
      <w:r w:rsidRPr="005D45C4">
        <w:rPr>
          <w:b/>
          <w:sz w:val="24"/>
          <w:szCs w:val="24"/>
        </w:rPr>
        <w:br w:type="page"/>
      </w:r>
    </w:p>
    <w:p w:rsidR="000E13B7" w:rsidRPr="00157837" w:rsidRDefault="000E13B7">
      <w:pPr>
        <w:rPr>
          <w:b/>
        </w:rPr>
      </w:pPr>
      <w:r w:rsidRPr="00157837">
        <w:rPr>
          <w:b/>
        </w:rPr>
        <w:lastRenderedPageBreak/>
        <w:t xml:space="preserve">Goal </w:t>
      </w:r>
      <w:r w:rsidR="004D5C19">
        <w:rPr>
          <w:b/>
        </w:rPr>
        <w:t>3</w:t>
      </w:r>
      <w:r w:rsidRPr="00157837">
        <w:rPr>
          <w:b/>
        </w:rPr>
        <w:t xml:space="preserve">: </w:t>
      </w:r>
      <w:r w:rsidR="00F81A6A" w:rsidRPr="00157837">
        <w:rPr>
          <w:b/>
        </w:rPr>
        <w:t>P</w:t>
      </w:r>
      <w:r w:rsidRPr="00157837">
        <w:rPr>
          <w:b/>
        </w:rPr>
        <w:t>rovide information and education with the intent of changing stakeholder behaviors to protect Big Blake Lake</w:t>
      </w:r>
    </w:p>
    <w:p w:rsidR="00356CCB" w:rsidRPr="00157837" w:rsidRDefault="00332DCF">
      <w:proofErr w:type="gramStart"/>
      <w:r>
        <w:t>Objective 1.</w:t>
      </w:r>
      <w:proofErr w:type="gramEnd"/>
      <w:r>
        <w:t xml:space="preserve">  </w:t>
      </w:r>
      <w:r w:rsidR="00356CCB" w:rsidRPr="00157837">
        <w:t xml:space="preserve">Use existing channels to deliver at least one </w:t>
      </w:r>
      <w:r w:rsidR="0088258D" w:rsidRPr="00157837">
        <w:t xml:space="preserve">focused </w:t>
      </w:r>
      <w:r w:rsidR="00356CCB"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332DCF" w:rsidP="00F81A6A">
      <w:proofErr w:type="gramStart"/>
      <w:r>
        <w:t>Objective 2.</w:t>
      </w:r>
      <w:proofErr w:type="gramEnd"/>
      <w:r>
        <w:t xml:space="preserve">  </w:t>
      </w:r>
      <w:r w:rsidR="00F81A6A"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w:t>
      </w:r>
      <w:r w:rsidR="00C61EC9">
        <w:rPr>
          <w:i/>
        </w:rPr>
        <w:t>,</w:t>
      </w:r>
      <w:r w:rsidRPr="00157837">
        <w:rPr>
          <w:i/>
        </w:rPr>
        <w:t xml:space="preserv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C53C71" w:rsidRDefault="00E74D0F" w:rsidP="007C3E4E">
      <w:pPr>
        <w:rPr>
          <w:b/>
        </w:rPr>
      </w:pPr>
      <w:r w:rsidRPr="00C53C71">
        <w:rPr>
          <w:b/>
        </w:rPr>
        <w:lastRenderedPageBreak/>
        <w:t xml:space="preserve">Goal </w:t>
      </w:r>
      <w:r w:rsidR="004D5C19">
        <w:rPr>
          <w:b/>
        </w:rPr>
        <w:t>4</w:t>
      </w:r>
      <w:r w:rsidRPr="00C53C71">
        <w:rPr>
          <w:b/>
        </w:rPr>
        <w:t xml:space="preserve">: </w:t>
      </w:r>
      <w:r w:rsidR="00570C03" w:rsidRPr="00C53C71">
        <w:rPr>
          <w:b/>
        </w:rPr>
        <w:t>Prevent the introduction of new invasive</w:t>
      </w:r>
      <w:r w:rsidR="00EF0FD1" w:rsidRPr="00C53C71">
        <w:rPr>
          <w:b/>
        </w:rPr>
        <w:t xml:space="preserve"> </w:t>
      </w:r>
      <w:r w:rsidR="00570C03" w:rsidRPr="00C53C71">
        <w:rPr>
          <w:b/>
        </w:rPr>
        <w:t>s</w:t>
      </w:r>
      <w:r w:rsidR="00EF0FD1" w:rsidRPr="00C53C71">
        <w:rPr>
          <w:b/>
        </w:rPr>
        <w:t>pecies</w:t>
      </w:r>
      <w:r w:rsidR="00570C03" w:rsidRPr="00C53C71">
        <w:rPr>
          <w:b/>
        </w:rPr>
        <w:t xml:space="preserve"> and </w:t>
      </w:r>
      <w:r w:rsidR="006119C4" w:rsidRPr="00C53C71">
        <w:rPr>
          <w:b/>
        </w:rPr>
        <w:t>eradicate newly introduced</w:t>
      </w:r>
      <w:r w:rsidR="00570C03" w:rsidRPr="00C53C71">
        <w:rPr>
          <w:b/>
        </w:rPr>
        <w:t xml:space="preserve"> invasive</w:t>
      </w:r>
      <w:r w:rsidR="00EF0FD1" w:rsidRPr="00C53C71">
        <w:rPr>
          <w:b/>
        </w:rPr>
        <w:t xml:space="preserve"> </w:t>
      </w:r>
      <w:r w:rsidR="00570C03" w:rsidRPr="00C53C71">
        <w:rPr>
          <w:b/>
        </w:rPr>
        <w:t>s</w:t>
      </w:r>
      <w:r w:rsidR="00EF0FD1" w:rsidRPr="00C53C71">
        <w:rPr>
          <w:b/>
        </w:rPr>
        <w:t>pecies</w:t>
      </w:r>
      <w:r w:rsidR="00570C03" w:rsidRPr="00C53C71">
        <w:rPr>
          <w:b/>
        </w:rPr>
        <w:t xml:space="preserve"> </w:t>
      </w:r>
      <w:r w:rsidR="00D8436A" w:rsidRPr="00C53C71">
        <w:rPr>
          <w:b/>
        </w:rPr>
        <w:t xml:space="preserve"> </w:t>
      </w:r>
    </w:p>
    <w:p w:rsidR="00253A5C" w:rsidRPr="00C53C71" w:rsidRDefault="00332DCF" w:rsidP="007C3E4E">
      <w:proofErr w:type="gramStart"/>
      <w:r>
        <w:t>Objective 1.</w:t>
      </w:r>
      <w:proofErr w:type="gramEnd"/>
      <w:r>
        <w:t xml:space="preserve">  </w:t>
      </w:r>
      <w:r w:rsidR="00253A5C" w:rsidRPr="00C53C71">
        <w:t xml:space="preserve">Ensure that lake </w:t>
      </w:r>
      <w:r w:rsidR="00C53C71" w:rsidRPr="00C53C71">
        <w:t xml:space="preserve">residents and </w:t>
      </w:r>
      <w:r w:rsidR="00253A5C" w:rsidRPr="00C53C71">
        <w:t>users understand the steps necessary to prevent invasive species</w:t>
      </w:r>
    </w:p>
    <w:p w:rsidR="00253A5C" w:rsidRPr="00C53C71" w:rsidRDefault="00253A5C" w:rsidP="00253A5C">
      <w:pPr>
        <w:pStyle w:val="ListParagraph"/>
        <w:numPr>
          <w:ilvl w:val="0"/>
          <w:numId w:val="15"/>
        </w:numPr>
        <w:rPr>
          <w:b/>
        </w:rPr>
      </w:pPr>
      <w:r w:rsidRPr="00C53C71">
        <w:rPr>
          <w:i/>
        </w:rPr>
        <w:t>Continue a successful Clean Boats, Clean Water monitoring and education program at each boat landing using volunteers</w:t>
      </w:r>
      <w:r w:rsidR="00C53C71">
        <w:rPr>
          <w:i/>
        </w:rPr>
        <w:t xml:space="preserve"> and paid inspectors </w:t>
      </w:r>
    </w:p>
    <w:p w:rsidR="00253A5C" w:rsidRPr="00C53C71" w:rsidRDefault="00253A5C" w:rsidP="00253A5C">
      <w:pPr>
        <w:pStyle w:val="ListParagraph"/>
        <w:numPr>
          <w:ilvl w:val="0"/>
          <w:numId w:val="15"/>
        </w:numPr>
        <w:rPr>
          <w:b/>
        </w:rPr>
      </w:pPr>
      <w:r w:rsidRPr="00C53C71">
        <w:rPr>
          <w:i/>
        </w:rPr>
        <w:t xml:space="preserve">Participate in additional WDNR statewide programs including the Landing Blitz and Drain Campaign </w:t>
      </w:r>
    </w:p>
    <w:p w:rsidR="00253A5C" w:rsidRPr="00C53C71" w:rsidRDefault="00253A5C" w:rsidP="00253A5C">
      <w:pPr>
        <w:pStyle w:val="ListParagraph"/>
        <w:numPr>
          <w:ilvl w:val="0"/>
          <w:numId w:val="15"/>
        </w:numPr>
        <w:rPr>
          <w:b/>
        </w:rPr>
      </w:pPr>
      <w:r w:rsidRPr="00C53C71">
        <w:rPr>
          <w:i/>
        </w:rPr>
        <w:t xml:space="preserve">Ensure that signage at the boat landings is in place each year and updated as necessary </w:t>
      </w:r>
    </w:p>
    <w:p w:rsidR="00253A5C" w:rsidRPr="00C53C71" w:rsidRDefault="00253A5C" w:rsidP="00253A5C">
      <w:pPr>
        <w:pStyle w:val="ListParagraph"/>
        <w:numPr>
          <w:ilvl w:val="0"/>
          <w:numId w:val="15"/>
        </w:numPr>
        <w:rPr>
          <w:b/>
        </w:rPr>
      </w:pPr>
      <w:r w:rsidRPr="00C53C71">
        <w:rPr>
          <w:i/>
        </w:rPr>
        <w:t>Distribute brochures and the waterproof Big Blake Lake ma</w:t>
      </w:r>
      <w:r w:rsidR="006119C4" w:rsidRPr="00C53C71">
        <w:rPr>
          <w:i/>
        </w:rPr>
        <w:t>p with aquatic invasive species information</w:t>
      </w:r>
    </w:p>
    <w:p w:rsidR="00253A5C" w:rsidRPr="00C53C71" w:rsidRDefault="00253A5C" w:rsidP="00253A5C">
      <w:pPr>
        <w:pStyle w:val="ListParagraph"/>
        <w:numPr>
          <w:ilvl w:val="0"/>
          <w:numId w:val="15"/>
        </w:numPr>
        <w:rPr>
          <w:b/>
        </w:rPr>
      </w:pPr>
      <w:r w:rsidRPr="00C53C71">
        <w:rPr>
          <w:i/>
        </w:rPr>
        <w:t>Work with the Polk County Sheriff’s Department to encourage enforcement of the Do Not Transport Ordinance</w:t>
      </w:r>
    </w:p>
    <w:p w:rsidR="00253A5C" w:rsidRPr="00C53C71" w:rsidRDefault="00332DCF" w:rsidP="007C3E4E">
      <w:proofErr w:type="gramStart"/>
      <w:r>
        <w:t>Objective 2.</w:t>
      </w:r>
      <w:proofErr w:type="gramEnd"/>
      <w:r>
        <w:t xml:space="preserve">  </w:t>
      </w:r>
      <w:r w:rsidR="00253A5C" w:rsidRPr="00C53C71">
        <w:t>Implement a</w:t>
      </w:r>
      <w:r w:rsidR="00F0209F">
        <w:t>n annual</w:t>
      </w:r>
      <w:r w:rsidR="00253A5C" w:rsidRPr="00C53C71">
        <w:t xml:space="preserve"> monitoring program</w:t>
      </w:r>
      <w:r w:rsidR="006119C4" w:rsidRPr="00C53C71">
        <w:t xml:space="preserve"> to quickly identify the introduction of new invasive species</w:t>
      </w:r>
    </w:p>
    <w:p w:rsidR="006119C4" w:rsidRPr="00F0209F" w:rsidRDefault="006119C4" w:rsidP="006119C4">
      <w:pPr>
        <w:pStyle w:val="ListParagraph"/>
        <w:numPr>
          <w:ilvl w:val="0"/>
          <w:numId w:val="16"/>
        </w:numPr>
        <w:rPr>
          <w:b/>
        </w:rPr>
      </w:pPr>
      <w:r w:rsidRPr="00C53C71">
        <w:rPr>
          <w:i/>
        </w:rPr>
        <w:t xml:space="preserve">Attend the </w:t>
      </w:r>
      <w:r w:rsidR="00F0209F">
        <w:rPr>
          <w:i/>
        </w:rPr>
        <w:t>Polk County</w:t>
      </w:r>
      <w:r w:rsidRPr="00C53C71">
        <w:rPr>
          <w:i/>
        </w:rPr>
        <w:t xml:space="preserve"> Citizen Lake Monitoring Network </w:t>
      </w:r>
      <w:r w:rsidR="00497968" w:rsidRPr="00C53C71">
        <w:rPr>
          <w:i/>
        </w:rPr>
        <w:t xml:space="preserve">Training </w:t>
      </w:r>
      <w:r w:rsidRPr="00C53C71">
        <w:rPr>
          <w:i/>
        </w:rPr>
        <w:t>for invasive species which trains volunteers to identify and monitor for aquatic invasive species</w:t>
      </w:r>
    </w:p>
    <w:p w:rsidR="00F0209F" w:rsidRPr="00C53C71" w:rsidRDefault="00F0209F" w:rsidP="006119C4">
      <w:pPr>
        <w:pStyle w:val="ListParagraph"/>
        <w:numPr>
          <w:ilvl w:val="0"/>
          <w:numId w:val="16"/>
        </w:numPr>
        <w:rPr>
          <w:b/>
        </w:rPr>
      </w:pPr>
      <w:r>
        <w:rPr>
          <w:i/>
        </w:rPr>
        <w:t xml:space="preserve">Provide training for harvester operators regarding new aquatic invasive species identification </w:t>
      </w:r>
    </w:p>
    <w:p w:rsidR="006119C4" w:rsidRPr="00C53C71" w:rsidRDefault="006119C4" w:rsidP="006119C4">
      <w:pPr>
        <w:pStyle w:val="ListParagraph"/>
        <w:numPr>
          <w:ilvl w:val="0"/>
          <w:numId w:val="16"/>
        </w:numPr>
        <w:rPr>
          <w:b/>
        </w:rPr>
      </w:pPr>
      <w:r w:rsidRPr="00C53C71">
        <w:rPr>
          <w:i/>
        </w:rPr>
        <w:t xml:space="preserve">Form a committee of volunteers to monitor for invasive species over the course of the growing season with a focus on boat landings and other areas with high potential for introduction </w:t>
      </w:r>
    </w:p>
    <w:p w:rsidR="006119C4" w:rsidRPr="00C53C71" w:rsidRDefault="006119C4" w:rsidP="006119C4">
      <w:pPr>
        <w:pStyle w:val="ListParagraph"/>
        <w:numPr>
          <w:ilvl w:val="0"/>
          <w:numId w:val="16"/>
        </w:numPr>
        <w:rPr>
          <w:b/>
        </w:rPr>
      </w:pPr>
      <w:r w:rsidRPr="00C53C71">
        <w:rPr>
          <w:i/>
        </w:rPr>
        <w:t>Contract with professionals to implement a monitoring program for aquatic invasive species</w:t>
      </w:r>
    </w:p>
    <w:p w:rsidR="006119C4" w:rsidRPr="00C53C71" w:rsidRDefault="006119C4" w:rsidP="006119C4">
      <w:pPr>
        <w:pStyle w:val="ListParagraph"/>
        <w:numPr>
          <w:ilvl w:val="0"/>
          <w:numId w:val="16"/>
        </w:numPr>
        <w:rPr>
          <w:b/>
        </w:rPr>
      </w:pPr>
      <w:r w:rsidRPr="00C53C71">
        <w:rPr>
          <w:i/>
        </w:rPr>
        <w:t xml:space="preserve">Develop and implement a rapid response plan so that new populations are addressed quickly and efficiently </w:t>
      </w:r>
    </w:p>
    <w:p w:rsidR="00E74D0F" w:rsidRDefault="00E74D0F" w:rsidP="007C3E4E">
      <w:pPr>
        <w:rPr>
          <w:b/>
        </w:rPr>
      </w:pPr>
    </w:p>
    <w:p w:rsidR="004D5C19" w:rsidRDefault="004D5C19">
      <w:pPr>
        <w:rPr>
          <w:b/>
        </w:rPr>
      </w:pPr>
      <w:r>
        <w:rPr>
          <w:b/>
        </w:rPr>
        <w:br w:type="page"/>
      </w:r>
    </w:p>
    <w:p w:rsidR="004D5C19" w:rsidRPr="008E0ADC" w:rsidRDefault="004D5C19" w:rsidP="004D5C19">
      <w:pPr>
        <w:rPr>
          <w:b/>
        </w:rPr>
      </w:pPr>
      <w:r w:rsidRPr="008E0ADC">
        <w:rPr>
          <w:b/>
        </w:rPr>
        <w:lastRenderedPageBreak/>
        <w:t xml:space="preserve">Goal </w:t>
      </w:r>
      <w:r>
        <w:rPr>
          <w:b/>
        </w:rPr>
        <w:t>5</w:t>
      </w:r>
      <w:r w:rsidRPr="008E0ADC">
        <w:rPr>
          <w:b/>
        </w:rPr>
        <w:t xml:space="preserve">: Evaluate the progress of lake management efforts and needs through monitoring </w:t>
      </w:r>
    </w:p>
    <w:p w:rsidR="004D5C19" w:rsidRPr="008E0ADC" w:rsidRDefault="00332DCF" w:rsidP="004D5C19">
      <w:proofErr w:type="gramStart"/>
      <w:r>
        <w:t>Objective 1.</w:t>
      </w:r>
      <w:proofErr w:type="gramEnd"/>
      <w:r>
        <w:t xml:space="preserve">  </w:t>
      </w:r>
      <w:r w:rsidR="004D5C19" w:rsidRPr="008E0ADC">
        <w:t>Continue current data collection efforts to evaluate progress</w:t>
      </w:r>
    </w:p>
    <w:p w:rsidR="004D5C19" w:rsidRPr="008E0ADC" w:rsidRDefault="004D5C19" w:rsidP="004D5C19">
      <w:pPr>
        <w:pStyle w:val="ListParagraph"/>
        <w:numPr>
          <w:ilvl w:val="0"/>
          <w:numId w:val="12"/>
        </w:numPr>
      </w:pPr>
      <w:r w:rsidRPr="008E0ADC">
        <w:rPr>
          <w:i/>
        </w:rPr>
        <w:t>Ensure that Citizen Lake Monitoring Volunteer is in place each year to collect phosphorus, chlorophyll, and secchi data</w:t>
      </w:r>
    </w:p>
    <w:p w:rsidR="004D5C19" w:rsidRPr="008E0ADC" w:rsidRDefault="004D5C19" w:rsidP="004D5C19">
      <w:pPr>
        <w:pStyle w:val="ListParagraph"/>
        <w:numPr>
          <w:ilvl w:val="0"/>
          <w:numId w:val="12"/>
        </w:numPr>
      </w:pPr>
      <w:r w:rsidRPr="008E0ADC">
        <w:rPr>
          <w:i/>
        </w:rPr>
        <w:t xml:space="preserve">Conduct yearly spring and fall aquatic plant point intercept surveys </w:t>
      </w:r>
    </w:p>
    <w:p w:rsidR="004D5C19" w:rsidRPr="008E0ADC" w:rsidRDefault="00332DCF" w:rsidP="004D5C19">
      <w:proofErr w:type="gramStart"/>
      <w:r>
        <w:t>Objective 2.</w:t>
      </w:r>
      <w:proofErr w:type="gramEnd"/>
      <w:r>
        <w:t xml:space="preserve">  </w:t>
      </w:r>
      <w:r w:rsidR="004D5C19" w:rsidRPr="008E0ADC">
        <w:t>Expand data collection efforts depending on needs</w:t>
      </w:r>
    </w:p>
    <w:p w:rsidR="004D5C19" w:rsidRPr="008E0ADC" w:rsidRDefault="004D5C19" w:rsidP="004D5C19">
      <w:pPr>
        <w:pStyle w:val="ListParagraph"/>
        <w:numPr>
          <w:ilvl w:val="0"/>
          <w:numId w:val="12"/>
        </w:numPr>
        <w:rPr>
          <w:i/>
        </w:rPr>
      </w:pPr>
      <w:r w:rsidRPr="008E0ADC">
        <w:rPr>
          <w:i/>
        </w:rPr>
        <w:t>Monitor culverts to determine phosphorus loads and identify the need for sediment basins</w:t>
      </w:r>
    </w:p>
    <w:p w:rsidR="004D5C19" w:rsidRPr="008E0ADC" w:rsidRDefault="004D5C19" w:rsidP="004D5C19">
      <w:pPr>
        <w:pStyle w:val="ListParagraph"/>
        <w:numPr>
          <w:ilvl w:val="0"/>
          <w:numId w:val="12"/>
        </w:numPr>
        <w:rPr>
          <w:i/>
        </w:rPr>
      </w:pPr>
      <w:r w:rsidRPr="008E0ADC">
        <w:rPr>
          <w:i/>
        </w:rPr>
        <w:t xml:space="preserve">Conduct a shoreline inventory to document areas of natural vegetation, lawn, and erosion along the shoreline of Big Blake Lake </w:t>
      </w:r>
    </w:p>
    <w:p w:rsidR="004D5C19" w:rsidRPr="008E0ADC" w:rsidRDefault="004D5C19" w:rsidP="004D5C19">
      <w:pPr>
        <w:pStyle w:val="ListParagraph"/>
        <w:numPr>
          <w:ilvl w:val="0"/>
          <w:numId w:val="12"/>
        </w:numPr>
        <w:rPr>
          <w:i/>
        </w:rPr>
      </w:pPr>
      <w:r w:rsidRPr="008E0ADC">
        <w:rPr>
          <w:i/>
        </w:rPr>
        <w:t>Repeat the 2013-15 water quality study in five to ten years</w:t>
      </w:r>
    </w:p>
    <w:p w:rsidR="004D5C19" w:rsidRPr="008E0ADC" w:rsidRDefault="004D5C19" w:rsidP="004D5C19">
      <w:pPr>
        <w:pStyle w:val="ListParagraph"/>
        <w:numPr>
          <w:ilvl w:val="0"/>
          <w:numId w:val="12"/>
        </w:numPr>
        <w:rPr>
          <w:i/>
        </w:rPr>
      </w:pPr>
      <w:r w:rsidRPr="008E0ADC">
        <w:rPr>
          <w:i/>
        </w:rPr>
        <w:t>Collect a sediment core in the south basin</w:t>
      </w:r>
    </w:p>
    <w:p w:rsidR="004D5C19" w:rsidRPr="008E0ADC" w:rsidRDefault="004D5C19" w:rsidP="004D5C19">
      <w:pPr>
        <w:pStyle w:val="ListParagraph"/>
        <w:numPr>
          <w:ilvl w:val="0"/>
          <w:numId w:val="12"/>
        </w:numPr>
        <w:rPr>
          <w:i/>
        </w:rPr>
      </w:pPr>
      <w:r w:rsidRPr="008E0ADC">
        <w:rPr>
          <w:i/>
        </w:rPr>
        <w:t>Implement a turion study to document effectiveness of harvesting</w:t>
      </w:r>
    </w:p>
    <w:p w:rsidR="004D5C19" w:rsidRPr="008E0ADC" w:rsidRDefault="004D5C19" w:rsidP="004D5C19">
      <w:pPr>
        <w:pStyle w:val="ListParagraph"/>
        <w:numPr>
          <w:ilvl w:val="0"/>
          <w:numId w:val="12"/>
        </w:numPr>
        <w:rPr>
          <w:i/>
        </w:rPr>
      </w:pPr>
      <w:r w:rsidRPr="008E0ADC">
        <w:rPr>
          <w:i/>
        </w:rPr>
        <w:t>Implement a septic survey on all septic systems on the lake</w:t>
      </w:r>
    </w:p>
    <w:p w:rsidR="0093266A" w:rsidRDefault="0093266A">
      <w:pPr>
        <w:rPr>
          <w:b/>
        </w:rPr>
      </w:pPr>
      <w:r>
        <w:rPr>
          <w:b/>
        </w:rPr>
        <w:br w:type="page"/>
      </w:r>
    </w:p>
    <w:p w:rsidR="004D5C19" w:rsidRPr="00157837" w:rsidRDefault="004D5C19" w:rsidP="004D5C19">
      <w:pPr>
        <w:rPr>
          <w:b/>
        </w:rPr>
      </w:pPr>
      <w:r w:rsidRPr="00157837">
        <w:rPr>
          <w:b/>
        </w:rPr>
        <w:lastRenderedPageBreak/>
        <w:t xml:space="preserve">Goal </w:t>
      </w:r>
      <w:r>
        <w:rPr>
          <w:b/>
        </w:rPr>
        <w:t>6</w:t>
      </w:r>
      <w:r w:rsidRPr="00157837">
        <w:rPr>
          <w:b/>
        </w:rPr>
        <w:t>:  Protect, maintain, and enhance fish and wildlife habitat</w:t>
      </w:r>
    </w:p>
    <w:p w:rsidR="004D5C19" w:rsidRPr="00157837" w:rsidRDefault="00332DCF" w:rsidP="004D5C19">
      <w:proofErr w:type="gramStart"/>
      <w:r>
        <w:t>Objective 1.</w:t>
      </w:r>
      <w:proofErr w:type="gramEnd"/>
      <w:r>
        <w:t xml:space="preserve">  </w:t>
      </w:r>
      <w:r w:rsidR="004D5C19" w:rsidRPr="00157837">
        <w:t>Maintain and enhance desirable populations of game fish in Big Blake Lake</w:t>
      </w:r>
      <w:r w:rsidR="004D5C19">
        <w:t xml:space="preserve"> </w:t>
      </w:r>
      <w:r w:rsidR="004D5C19" w:rsidRPr="004213D3">
        <w:t>by installing 5 habitat improvements such as fish sticks</w:t>
      </w:r>
      <w:r w:rsidR="004D5C19">
        <w:t xml:space="preserve"> and habitat improvements </w:t>
      </w:r>
    </w:p>
    <w:p w:rsidR="004D5C19" w:rsidRPr="00157837" w:rsidRDefault="004D5C19" w:rsidP="004D5C19">
      <w:pPr>
        <w:pStyle w:val="ListParagraph"/>
        <w:numPr>
          <w:ilvl w:val="0"/>
          <w:numId w:val="6"/>
        </w:numPr>
        <w:rPr>
          <w:i/>
        </w:rPr>
      </w:pPr>
      <w:r w:rsidRPr="00157837">
        <w:rPr>
          <w:i/>
        </w:rPr>
        <w:t>Work with fisheries biologist to determine locations for fish sticks and other habitat improvements</w:t>
      </w:r>
    </w:p>
    <w:p w:rsidR="004D5C19" w:rsidRPr="00157837" w:rsidRDefault="004D5C19" w:rsidP="004D5C19">
      <w:pPr>
        <w:pStyle w:val="ListParagraph"/>
        <w:numPr>
          <w:ilvl w:val="0"/>
          <w:numId w:val="6"/>
        </w:numPr>
        <w:rPr>
          <w:i/>
        </w:rPr>
      </w:pPr>
      <w:r w:rsidRPr="00157837">
        <w:rPr>
          <w:i/>
        </w:rPr>
        <w:t xml:space="preserve">Identify property owners interested in installing fish sticks and other habitat improvements </w:t>
      </w:r>
    </w:p>
    <w:p w:rsidR="004D5C19" w:rsidRPr="00157837" w:rsidRDefault="004D5C19" w:rsidP="004D5C19">
      <w:pPr>
        <w:pStyle w:val="ListParagraph"/>
        <w:numPr>
          <w:ilvl w:val="0"/>
          <w:numId w:val="6"/>
        </w:numPr>
        <w:rPr>
          <w:i/>
        </w:rPr>
      </w:pPr>
      <w:r w:rsidRPr="00157837">
        <w:rPr>
          <w:i/>
        </w:rPr>
        <w:t>Prepare a Healthy Lakes Grant application to fund the installation of fish sticks</w:t>
      </w:r>
    </w:p>
    <w:p w:rsidR="004D5C19" w:rsidRPr="00157837" w:rsidRDefault="004D5C19" w:rsidP="004D5C19">
      <w:pPr>
        <w:pStyle w:val="ListParagraph"/>
        <w:numPr>
          <w:ilvl w:val="0"/>
          <w:numId w:val="6"/>
        </w:numPr>
        <w:rPr>
          <w:i/>
        </w:rPr>
      </w:pPr>
      <w:r w:rsidRPr="00157837">
        <w:rPr>
          <w:i/>
        </w:rPr>
        <w:t>Recognize shoreline property owners who have installed fish sticks</w:t>
      </w:r>
      <w:r w:rsidRPr="00C61EC9">
        <w:rPr>
          <w:i/>
        </w:rPr>
        <w:t xml:space="preserve"> </w:t>
      </w:r>
      <w:r w:rsidRPr="00157837">
        <w:rPr>
          <w:i/>
        </w:rPr>
        <w:t>and other habitat improvements</w:t>
      </w:r>
    </w:p>
    <w:p w:rsidR="004D5C19" w:rsidRDefault="004D5C19" w:rsidP="004D5C19">
      <w:pPr>
        <w:pStyle w:val="ListParagraph"/>
        <w:numPr>
          <w:ilvl w:val="0"/>
          <w:numId w:val="6"/>
        </w:numPr>
        <w:rPr>
          <w:i/>
        </w:rPr>
      </w:pPr>
      <w:r w:rsidRPr="00157837">
        <w:rPr>
          <w:i/>
        </w:rPr>
        <w:t>Develop and deliver an educational message regarding the importance of leaving trees and branches that fall into the lake for the habitat they provide to fish</w:t>
      </w:r>
    </w:p>
    <w:p w:rsidR="004D5C19" w:rsidRDefault="004D5C19" w:rsidP="004D5C19">
      <w:pPr>
        <w:pStyle w:val="ListParagraph"/>
        <w:numPr>
          <w:ilvl w:val="0"/>
          <w:numId w:val="6"/>
        </w:numPr>
        <w:rPr>
          <w:i/>
        </w:rPr>
      </w:pPr>
      <w:r>
        <w:rPr>
          <w:i/>
        </w:rPr>
        <w:t>Promote the growth of native aquatic plants</w:t>
      </w:r>
    </w:p>
    <w:p w:rsidR="004D5C19" w:rsidRPr="00157837" w:rsidRDefault="004D5C19" w:rsidP="004D5C19">
      <w:pPr>
        <w:pStyle w:val="ListParagraph"/>
        <w:numPr>
          <w:ilvl w:val="0"/>
          <w:numId w:val="6"/>
        </w:numPr>
        <w:rPr>
          <w:i/>
        </w:rPr>
      </w:pPr>
      <w:r>
        <w:rPr>
          <w:i/>
        </w:rPr>
        <w:t>Explore stocking options for Big Blake Lake</w:t>
      </w:r>
    </w:p>
    <w:p w:rsidR="004D5C19" w:rsidRPr="00157837" w:rsidRDefault="00332DCF" w:rsidP="004D5C19">
      <w:proofErr w:type="gramStart"/>
      <w:r>
        <w:t>Objective 2.</w:t>
      </w:r>
      <w:proofErr w:type="gramEnd"/>
      <w:r>
        <w:t xml:space="preserve">  </w:t>
      </w:r>
      <w:r w:rsidR="004D5C19">
        <w:t>Restore 10 developed shorelines to more native habitats per year</w:t>
      </w:r>
    </w:p>
    <w:p w:rsidR="004D5C19" w:rsidRPr="00157837" w:rsidRDefault="004D5C19" w:rsidP="004D5C19">
      <w:pPr>
        <w:pStyle w:val="ListParagraph"/>
        <w:numPr>
          <w:ilvl w:val="0"/>
          <w:numId w:val="7"/>
        </w:numPr>
        <w:rPr>
          <w:i/>
        </w:rPr>
      </w:pPr>
      <w:r>
        <w:rPr>
          <w:i/>
        </w:rPr>
        <w:t>Provide</w:t>
      </w:r>
      <w:r w:rsidRPr="00157837">
        <w:rPr>
          <w:i/>
        </w:rPr>
        <w:t xml:space="preserve"> an educational message regarding the importance of native vegetation for fish and wildlife habitat</w:t>
      </w:r>
    </w:p>
    <w:p w:rsidR="004D5C19" w:rsidRPr="00157837" w:rsidRDefault="004D5C19" w:rsidP="004D5C19">
      <w:pPr>
        <w:pStyle w:val="ListParagraph"/>
        <w:numPr>
          <w:ilvl w:val="0"/>
          <w:numId w:val="7"/>
        </w:numPr>
        <w:rPr>
          <w:i/>
        </w:rPr>
      </w:pPr>
      <w:r w:rsidRPr="00157837">
        <w:rPr>
          <w:i/>
        </w:rPr>
        <w:t>Conduct a shoreline inventory to docum</w:t>
      </w:r>
      <w:r>
        <w:rPr>
          <w:i/>
        </w:rPr>
        <w:t xml:space="preserve">ent areas of natural vegetation, </w:t>
      </w:r>
      <w:r w:rsidRPr="00157837">
        <w:rPr>
          <w:i/>
        </w:rPr>
        <w:t>lawn</w:t>
      </w:r>
      <w:r>
        <w:rPr>
          <w:i/>
        </w:rPr>
        <w:t xml:space="preserve">, and </w:t>
      </w:r>
      <w:r w:rsidRPr="00BE771C">
        <w:rPr>
          <w:i/>
        </w:rPr>
        <w:t>erosion</w:t>
      </w:r>
      <w:r w:rsidRPr="00157837">
        <w:rPr>
          <w:i/>
        </w:rPr>
        <w:t xml:space="preserve"> along the shoreline of Big Blake Lake </w:t>
      </w:r>
      <w:r>
        <w:rPr>
          <w:i/>
        </w:rPr>
        <w:t>and prioritize sites for projects</w:t>
      </w:r>
    </w:p>
    <w:p w:rsidR="004D5C19" w:rsidRDefault="004D5C19" w:rsidP="004D5C19">
      <w:pPr>
        <w:pStyle w:val="ListParagraph"/>
        <w:numPr>
          <w:ilvl w:val="0"/>
          <w:numId w:val="7"/>
        </w:numPr>
        <w:rPr>
          <w:i/>
        </w:rPr>
      </w:pPr>
      <w:r w:rsidRPr="00157837">
        <w:rPr>
          <w:i/>
        </w:rPr>
        <w:t xml:space="preserve">Develop a program to provide incentives to property owners who quit mowing a portion of their shoreline </w:t>
      </w:r>
    </w:p>
    <w:p w:rsidR="004D5C19" w:rsidRPr="00157837" w:rsidRDefault="00332DCF" w:rsidP="004D5C19">
      <w:pPr>
        <w:pStyle w:val="ListParagraph"/>
        <w:numPr>
          <w:ilvl w:val="0"/>
          <w:numId w:val="7"/>
        </w:numPr>
        <w:rPr>
          <w:i/>
        </w:rPr>
      </w:pPr>
      <w:r>
        <w:rPr>
          <w:i/>
        </w:rPr>
        <w:t>See actions under Goal 1, Objective 2</w:t>
      </w:r>
    </w:p>
    <w:p w:rsidR="004D5C19" w:rsidRDefault="004D5C19">
      <w:pPr>
        <w:rPr>
          <w:b/>
        </w:rPr>
      </w:pPr>
      <w:r>
        <w:rPr>
          <w:b/>
        </w:rPr>
        <w:br w:type="page"/>
      </w:r>
    </w:p>
    <w:p w:rsidR="00753417" w:rsidRPr="008E0ADC" w:rsidDel="00402AD0" w:rsidRDefault="00753417" w:rsidP="00753417">
      <w:pPr>
        <w:rPr>
          <w:del w:id="78" w:author="katelin Holm" w:date="2016-05-10T11:30:00Z"/>
          <w:b/>
        </w:rPr>
      </w:pPr>
      <w:del w:id="79" w:author="katelin Holm" w:date="2016-05-10T11:30:00Z">
        <w:r w:rsidRPr="008E0ADC" w:rsidDel="00402AD0">
          <w:rPr>
            <w:b/>
          </w:rPr>
          <w:lastRenderedPageBreak/>
          <w:delText xml:space="preserve">Goal </w:delText>
        </w:r>
        <w:r w:rsidR="004D5C19" w:rsidDel="00402AD0">
          <w:rPr>
            <w:b/>
          </w:rPr>
          <w:delText>7</w:delText>
        </w:r>
        <w:r w:rsidRPr="008E0ADC" w:rsidDel="00402AD0">
          <w:rPr>
            <w:b/>
          </w:rPr>
          <w:delText>: Protect sensitive areas from disturbances caused by harvesting or herbicide applications</w:delText>
        </w:r>
      </w:del>
    </w:p>
    <w:p w:rsidR="009A657A" w:rsidRDefault="009A657A">
      <w:pPr>
        <w:rPr>
          <w:i/>
          <w:highlight w:val="yellow"/>
        </w:rPr>
      </w:pPr>
      <w:r>
        <w:rPr>
          <w:i/>
          <w:highlight w:val="yellow"/>
        </w:rPr>
        <w:br w:type="page"/>
      </w:r>
    </w:p>
    <w:p w:rsidR="009A657A" w:rsidRPr="008E0ADC" w:rsidRDefault="009A657A" w:rsidP="009A657A">
      <w:pPr>
        <w:rPr>
          <w:b/>
        </w:rPr>
      </w:pPr>
      <w:r w:rsidRPr="008E0ADC">
        <w:rPr>
          <w:b/>
        </w:rPr>
        <w:lastRenderedPageBreak/>
        <w:t xml:space="preserve">Goal </w:t>
      </w:r>
      <w:r w:rsidR="004D5C19">
        <w:rPr>
          <w:b/>
        </w:rPr>
        <w:t>8</w:t>
      </w:r>
      <w:r w:rsidRPr="008E0ADC">
        <w:rPr>
          <w:b/>
        </w:rPr>
        <w:t xml:space="preserve">: Sustain the implementation of the plan </w:t>
      </w:r>
    </w:p>
    <w:p w:rsidR="009A657A" w:rsidRPr="008E0ADC" w:rsidRDefault="00332DCF" w:rsidP="009A657A">
      <w:proofErr w:type="gramStart"/>
      <w:r>
        <w:t>Objective 1.</w:t>
      </w:r>
      <w:proofErr w:type="gramEnd"/>
      <w:r>
        <w:t xml:space="preserve">  </w:t>
      </w:r>
      <w:r w:rsidR="009A657A" w:rsidRPr="008E0ADC">
        <w:t xml:space="preserve">Form </w:t>
      </w:r>
      <w:r w:rsidR="008E0ADC">
        <w:t>teams</w:t>
      </w:r>
      <w:r w:rsidR="009A657A" w:rsidRPr="008E0ADC">
        <w:t xml:space="preserve"> to ensure that the goals of the plan are met</w:t>
      </w:r>
    </w:p>
    <w:p w:rsidR="009A657A" w:rsidRDefault="009A657A" w:rsidP="009A657A">
      <w:pPr>
        <w:pStyle w:val="ListParagraph"/>
        <w:numPr>
          <w:ilvl w:val="0"/>
          <w:numId w:val="21"/>
        </w:numPr>
        <w:rPr>
          <w:i/>
        </w:rPr>
      </w:pPr>
      <w:r w:rsidRPr="008E0ADC">
        <w:rPr>
          <w:i/>
        </w:rPr>
        <w:t xml:space="preserve">Water quality </w:t>
      </w:r>
      <w:r w:rsidR="008E0ADC" w:rsidRPr="008E0ADC">
        <w:rPr>
          <w:i/>
        </w:rPr>
        <w:t>team</w:t>
      </w:r>
    </w:p>
    <w:p w:rsidR="00DC51D1" w:rsidRDefault="00DC51D1" w:rsidP="00DC51D1">
      <w:pPr>
        <w:pStyle w:val="ListParagraph"/>
        <w:numPr>
          <w:ilvl w:val="1"/>
          <w:numId w:val="21"/>
        </w:numPr>
        <w:rPr>
          <w:i/>
        </w:rPr>
      </w:pPr>
      <w:r>
        <w:rPr>
          <w:i/>
        </w:rPr>
        <w:t xml:space="preserve">Land acquisition </w:t>
      </w:r>
      <w:proofErr w:type="spellStart"/>
      <w:r>
        <w:rPr>
          <w:i/>
        </w:rPr>
        <w:t>subteam</w:t>
      </w:r>
      <w:proofErr w:type="spellEnd"/>
    </w:p>
    <w:p w:rsidR="00DC51D1" w:rsidRPr="008E0ADC" w:rsidRDefault="00DC51D1" w:rsidP="00DC51D1">
      <w:pPr>
        <w:pStyle w:val="ListParagraph"/>
        <w:numPr>
          <w:ilvl w:val="1"/>
          <w:numId w:val="21"/>
        </w:numPr>
        <w:rPr>
          <w:i/>
        </w:rPr>
      </w:pPr>
      <w:r>
        <w:rPr>
          <w:i/>
        </w:rPr>
        <w:t xml:space="preserve">Healthy Lakes </w:t>
      </w:r>
      <w:proofErr w:type="spellStart"/>
      <w:r>
        <w:rPr>
          <w:i/>
        </w:rPr>
        <w:t>subteam</w:t>
      </w:r>
      <w:proofErr w:type="spellEnd"/>
    </w:p>
    <w:p w:rsidR="009A657A" w:rsidRPr="008E0ADC" w:rsidRDefault="009A657A" w:rsidP="009A657A">
      <w:pPr>
        <w:pStyle w:val="ListParagraph"/>
        <w:numPr>
          <w:ilvl w:val="0"/>
          <w:numId w:val="21"/>
        </w:numPr>
        <w:rPr>
          <w:i/>
        </w:rPr>
      </w:pPr>
      <w:r w:rsidRPr="008E0ADC">
        <w:rPr>
          <w:i/>
        </w:rPr>
        <w:t xml:space="preserve">Fish and wildlife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Information and education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invasive species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plant </w:t>
      </w:r>
      <w:r w:rsidR="008E0ADC" w:rsidRPr="008E0ADC">
        <w:rPr>
          <w:i/>
        </w:rPr>
        <w:t>team</w:t>
      </w:r>
    </w:p>
    <w:p w:rsidR="009A657A" w:rsidRPr="008E0ADC" w:rsidRDefault="00332DCF" w:rsidP="009A657A">
      <w:proofErr w:type="gramStart"/>
      <w:r>
        <w:t>Objective 2.</w:t>
      </w:r>
      <w:proofErr w:type="gramEnd"/>
      <w:r>
        <w:t xml:space="preserve">  </w:t>
      </w:r>
      <w:r w:rsidR="009A657A" w:rsidRPr="008E0ADC">
        <w:t>Continue to seek funding to implement the Big Blake Lake Management Plan</w:t>
      </w:r>
    </w:p>
    <w:p w:rsidR="009A657A" w:rsidRPr="008E0ADC" w:rsidRDefault="009A657A" w:rsidP="009A657A">
      <w:pPr>
        <w:pStyle w:val="ListParagraph"/>
        <w:numPr>
          <w:ilvl w:val="0"/>
          <w:numId w:val="22"/>
        </w:numPr>
        <w:rPr>
          <w:i/>
        </w:rPr>
      </w:pPr>
      <w:r w:rsidRPr="008E0ADC">
        <w:rPr>
          <w:i/>
        </w:rPr>
        <w:t xml:space="preserve">Apply for WDNR Lake Planning , Lake Protection, and Aquatic Invasive Species Grants </w:t>
      </w:r>
    </w:p>
    <w:p w:rsidR="009A657A" w:rsidRPr="008E0ADC" w:rsidRDefault="009A657A" w:rsidP="009A657A">
      <w:pPr>
        <w:pStyle w:val="ListParagraph"/>
        <w:numPr>
          <w:ilvl w:val="0"/>
          <w:numId w:val="22"/>
        </w:numPr>
        <w:rPr>
          <w:i/>
        </w:rPr>
      </w:pPr>
      <w:r w:rsidRPr="008E0ADC">
        <w:rPr>
          <w:i/>
        </w:rPr>
        <w:t>Leverage current partner efforts to strengthen grant applications</w:t>
      </w:r>
    </w:p>
    <w:p w:rsidR="009A657A" w:rsidRPr="008E0ADC" w:rsidRDefault="009A657A" w:rsidP="009A657A">
      <w:pPr>
        <w:pStyle w:val="ListParagraph"/>
        <w:numPr>
          <w:ilvl w:val="0"/>
          <w:numId w:val="22"/>
        </w:numPr>
        <w:rPr>
          <w:i/>
        </w:rPr>
      </w:pPr>
      <w:r w:rsidRPr="008E0ADC">
        <w:rPr>
          <w:i/>
        </w:rPr>
        <w:t xml:space="preserve">Identify additional funding sources and partners to expand opportunities for action </w:t>
      </w:r>
    </w:p>
    <w:sectPr w:rsidR="009A657A" w:rsidRPr="008E0ADC">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lin Holm" w:date="2016-05-09T18:17:00Z" w:initials="KH">
    <w:p w:rsidR="00661FA4" w:rsidRDefault="00661FA4">
      <w:pPr>
        <w:pStyle w:val="CommentText"/>
      </w:pPr>
      <w:r>
        <w:rPr>
          <w:rStyle w:val="CommentReference"/>
        </w:rPr>
        <w:annotationRef/>
      </w:r>
      <w:r>
        <w:t>July and August??</w:t>
      </w:r>
    </w:p>
  </w:comment>
  <w:comment w:id="1" w:author="Katelin Holm" w:date="2016-05-10T08:05:00Z" w:initials="KH">
    <w:p w:rsidR="008C10B0" w:rsidRDefault="008C10B0" w:rsidP="008C10B0">
      <w:pPr>
        <w:pStyle w:val="CommentText"/>
      </w:pPr>
      <w:r>
        <w:rPr>
          <w:rStyle w:val="CommentReference"/>
        </w:rPr>
        <w:annotationRef/>
      </w:r>
      <w:r>
        <w:t xml:space="preserve">Add in statement on why important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C9" w:rsidRDefault="00C61EC9" w:rsidP="00C61EC9">
      <w:pPr>
        <w:spacing w:after="0" w:line="240" w:lineRule="auto"/>
      </w:pPr>
      <w:r>
        <w:separator/>
      </w:r>
    </w:p>
  </w:endnote>
  <w:endnote w:type="continuationSeparator" w:id="0">
    <w:p w:rsidR="00C61EC9" w:rsidRDefault="00C61EC9" w:rsidP="00C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555"/>
      <w:docPartObj>
        <w:docPartGallery w:val="Page Numbers (Bottom of Page)"/>
        <w:docPartUnique/>
      </w:docPartObj>
    </w:sdtPr>
    <w:sdtEndPr>
      <w:rPr>
        <w:noProof/>
      </w:rPr>
    </w:sdtEndPr>
    <w:sdtContent>
      <w:p w:rsidR="00C61EC9" w:rsidRDefault="00C61EC9">
        <w:pPr>
          <w:pStyle w:val="Footer"/>
          <w:jc w:val="center"/>
        </w:pPr>
        <w:r>
          <w:fldChar w:fldCharType="begin"/>
        </w:r>
        <w:r>
          <w:instrText xml:space="preserve"> PAGE   \* MERGEFORMAT </w:instrText>
        </w:r>
        <w:r>
          <w:fldChar w:fldCharType="separate"/>
        </w:r>
        <w:r w:rsidR="00DF77A6">
          <w:rPr>
            <w:noProof/>
          </w:rPr>
          <w:t>5</w:t>
        </w:r>
        <w:r>
          <w:rPr>
            <w:noProof/>
          </w:rPr>
          <w:fldChar w:fldCharType="end"/>
        </w:r>
      </w:p>
    </w:sdtContent>
  </w:sdt>
  <w:p w:rsidR="00C61EC9" w:rsidRDefault="00C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C9" w:rsidRDefault="00C61EC9" w:rsidP="00C61EC9">
      <w:pPr>
        <w:spacing w:after="0" w:line="240" w:lineRule="auto"/>
      </w:pPr>
      <w:r>
        <w:separator/>
      </w:r>
    </w:p>
  </w:footnote>
  <w:footnote w:type="continuationSeparator" w:id="0">
    <w:p w:rsidR="00C61EC9" w:rsidRDefault="00C61EC9" w:rsidP="00C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4FA"/>
    <w:multiLevelType w:val="hybridMultilevel"/>
    <w:tmpl w:val="78AA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0594"/>
    <w:multiLevelType w:val="hybridMultilevel"/>
    <w:tmpl w:val="7F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8F5"/>
    <w:multiLevelType w:val="hybridMultilevel"/>
    <w:tmpl w:val="961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C222AF"/>
    <w:multiLevelType w:val="hybridMultilevel"/>
    <w:tmpl w:val="A62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12"/>
  </w:num>
  <w:num w:numId="5">
    <w:abstractNumId w:val="13"/>
  </w:num>
  <w:num w:numId="6">
    <w:abstractNumId w:val="19"/>
  </w:num>
  <w:num w:numId="7">
    <w:abstractNumId w:val="14"/>
  </w:num>
  <w:num w:numId="8">
    <w:abstractNumId w:val="15"/>
  </w:num>
  <w:num w:numId="9">
    <w:abstractNumId w:val="10"/>
  </w:num>
  <w:num w:numId="10">
    <w:abstractNumId w:val="6"/>
  </w:num>
  <w:num w:numId="11">
    <w:abstractNumId w:val="9"/>
  </w:num>
  <w:num w:numId="12">
    <w:abstractNumId w:val="20"/>
  </w:num>
  <w:num w:numId="13">
    <w:abstractNumId w:val="8"/>
  </w:num>
  <w:num w:numId="14">
    <w:abstractNumId w:val="1"/>
  </w:num>
  <w:num w:numId="15">
    <w:abstractNumId w:val="5"/>
  </w:num>
  <w:num w:numId="16">
    <w:abstractNumId w:val="17"/>
  </w:num>
  <w:num w:numId="17">
    <w:abstractNumId w:val="2"/>
  </w:num>
  <w:num w:numId="18">
    <w:abstractNumId w:val="0"/>
  </w:num>
  <w:num w:numId="19">
    <w:abstractNumId w:val="16"/>
  </w:num>
  <w:num w:numId="20">
    <w:abstractNumId w:val="1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806ED"/>
    <w:rsid w:val="000E13B7"/>
    <w:rsid w:val="00157837"/>
    <w:rsid w:val="00184691"/>
    <w:rsid w:val="001B15C7"/>
    <w:rsid w:val="00205FC8"/>
    <w:rsid w:val="00253A5C"/>
    <w:rsid w:val="00287176"/>
    <w:rsid w:val="003044D6"/>
    <w:rsid w:val="003249FF"/>
    <w:rsid w:val="00331E5D"/>
    <w:rsid w:val="00332DCF"/>
    <w:rsid w:val="00344C83"/>
    <w:rsid w:val="00356CCB"/>
    <w:rsid w:val="003652CE"/>
    <w:rsid w:val="00374F38"/>
    <w:rsid w:val="003939F6"/>
    <w:rsid w:val="003A75F4"/>
    <w:rsid w:val="003C0C6F"/>
    <w:rsid w:val="00402AD0"/>
    <w:rsid w:val="00412C53"/>
    <w:rsid w:val="004213D3"/>
    <w:rsid w:val="004317E3"/>
    <w:rsid w:val="00445FF2"/>
    <w:rsid w:val="0046202C"/>
    <w:rsid w:val="00491800"/>
    <w:rsid w:val="00497968"/>
    <w:rsid w:val="004B17F7"/>
    <w:rsid w:val="004B7C31"/>
    <w:rsid w:val="004C0194"/>
    <w:rsid w:val="004C4CC6"/>
    <w:rsid w:val="004D5C19"/>
    <w:rsid w:val="004D60F2"/>
    <w:rsid w:val="00530C73"/>
    <w:rsid w:val="0053470A"/>
    <w:rsid w:val="00570C03"/>
    <w:rsid w:val="00581A75"/>
    <w:rsid w:val="00596707"/>
    <w:rsid w:val="005A5A61"/>
    <w:rsid w:val="005D45C4"/>
    <w:rsid w:val="005F5023"/>
    <w:rsid w:val="005F54B2"/>
    <w:rsid w:val="006119C4"/>
    <w:rsid w:val="00614690"/>
    <w:rsid w:val="006237D4"/>
    <w:rsid w:val="00661FA4"/>
    <w:rsid w:val="00677B49"/>
    <w:rsid w:val="006B4700"/>
    <w:rsid w:val="006D0570"/>
    <w:rsid w:val="00714AAB"/>
    <w:rsid w:val="00747086"/>
    <w:rsid w:val="00753417"/>
    <w:rsid w:val="007759FE"/>
    <w:rsid w:val="007C3E4E"/>
    <w:rsid w:val="00811855"/>
    <w:rsid w:val="0082459B"/>
    <w:rsid w:val="00827A0E"/>
    <w:rsid w:val="0088258D"/>
    <w:rsid w:val="008A7521"/>
    <w:rsid w:val="008C10B0"/>
    <w:rsid w:val="008C7944"/>
    <w:rsid w:val="008E0ADC"/>
    <w:rsid w:val="00931E0D"/>
    <w:rsid w:val="0093266A"/>
    <w:rsid w:val="009A657A"/>
    <w:rsid w:val="009A7EE7"/>
    <w:rsid w:val="009D3E71"/>
    <w:rsid w:val="00A90F28"/>
    <w:rsid w:val="00AF3AD3"/>
    <w:rsid w:val="00B6657D"/>
    <w:rsid w:val="00B8575A"/>
    <w:rsid w:val="00BA3E2A"/>
    <w:rsid w:val="00BB4296"/>
    <w:rsid w:val="00BC1744"/>
    <w:rsid w:val="00BD2441"/>
    <w:rsid w:val="00BE771C"/>
    <w:rsid w:val="00C13CB9"/>
    <w:rsid w:val="00C25472"/>
    <w:rsid w:val="00C37EF9"/>
    <w:rsid w:val="00C53C71"/>
    <w:rsid w:val="00C61C2A"/>
    <w:rsid w:val="00C61EC9"/>
    <w:rsid w:val="00CD32F4"/>
    <w:rsid w:val="00D03EA8"/>
    <w:rsid w:val="00D0475C"/>
    <w:rsid w:val="00D35DA5"/>
    <w:rsid w:val="00D6745B"/>
    <w:rsid w:val="00D75597"/>
    <w:rsid w:val="00D8364C"/>
    <w:rsid w:val="00D8436A"/>
    <w:rsid w:val="00DC51D1"/>
    <w:rsid w:val="00DE5583"/>
    <w:rsid w:val="00DF0690"/>
    <w:rsid w:val="00DF77A6"/>
    <w:rsid w:val="00E74D0F"/>
    <w:rsid w:val="00EB3736"/>
    <w:rsid w:val="00ED038C"/>
    <w:rsid w:val="00EF0FD1"/>
    <w:rsid w:val="00F0209F"/>
    <w:rsid w:val="00F0582E"/>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0D76-1A49-409F-8878-C5FFC83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11</cp:revision>
  <cp:lastPrinted>2016-04-14T15:08:00Z</cp:lastPrinted>
  <dcterms:created xsi:type="dcterms:W3CDTF">2016-05-10T12:34:00Z</dcterms:created>
  <dcterms:modified xsi:type="dcterms:W3CDTF">2016-05-10T18:05:00Z</dcterms:modified>
</cp:coreProperties>
</file>