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07" w:rsidRPr="00517007" w:rsidRDefault="00517007" w:rsidP="00517007">
      <w:pPr>
        <w:rPr>
          <w:i/>
          <w:sz w:val="24"/>
          <w:szCs w:val="24"/>
        </w:rPr>
      </w:pPr>
      <w:proofErr w:type="gramStart"/>
      <w:r w:rsidRPr="00517007">
        <w:rPr>
          <w:i/>
          <w:sz w:val="40"/>
          <w:szCs w:val="40"/>
        </w:rPr>
        <w:t>Vision</w:t>
      </w:r>
      <w:r>
        <w:rPr>
          <w:i/>
          <w:sz w:val="40"/>
          <w:szCs w:val="40"/>
        </w:rPr>
        <w:t xml:space="preserve">  </w:t>
      </w:r>
      <w:r w:rsidRPr="00517007">
        <w:rPr>
          <w:i/>
          <w:sz w:val="24"/>
          <w:szCs w:val="24"/>
        </w:rPr>
        <w:t>an</w:t>
      </w:r>
      <w:proofErr w:type="gramEnd"/>
      <w:r w:rsidRPr="00517007">
        <w:rPr>
          <w:i/>
          <w:sz w:val="24"/>
          <w:szCs w:val="24"/>
        </w:rPr>
        <w:t xml:space="preserve"> overall statement for what you want the </w:t>
      </w:r>
      <w:r w:rsidR="000D4351">
        <w:rPr>
          <w:i/>
          <w:sz w:val="24"/>
          <w:szCs w:val="24"/>
        </w:rPr>
        <w:t>waterbody</w:t>
      </w:r>
      <w:r w:rsidRPr="00517007">
        <w:rPr>
          <w:i/>
          <w:sz w:val="24"/>
          <w:szCs w:val="24"/>
        </w:rPr>
        <w:t xml:space="preserve"> to look like</w:t>
      </w:r>
    </w:p>
    <w:p w:rsidR="00351BC7" w:rsidRPr="00517007" w:rsidRDefault="00351BC7" w:rsidP="00351BC7">
      <w:pPr>
        <w:ind w:left="720"/>
        <w:rPr>
          <w:sz w:val="24"/>
          <w:szCs w:val="24"/>
        </w:rPr>
      </w:pPr>
      <w:r>
        <w:rPr>
          <w:sz w:val="24"/>
          <w:szCs w:val="24"/>
        </w:rPr>
        <w:t>Big Blake Lake is free of nuisance plant and algae growth and supports recreational uses and wildlife</w:t>
      </w:r>
    </w:p>
    <w:p w:rsidR="00517007" w:rsidRDefault="00351BC7" w:rsidP="00517007">
      <w:pPr>
        <w:ind w:left="720"/>
        <w:rPr>
          <w:sz w:val="24"/>
          <w:szCs w:val="24"/>
        </w:rPr>
      </w:pPr>
      <w:r w:rsidRPr="006542C4">
        <w:rPr>
          <w:sz w:val="24"/>
          <w:szCs w:val="24"/>
          <w:highlight w:val="lightGray"/>
        </w:rPr>
        <w:t>Big Blake Lake</w:t>
      </w:r>
      <w:r w:rsidR="00517007" w:rsidRPr="006542C4">
        <w:rPr>
          <w:sz w:val="24"/>
          <w:szCs w:val="24"/>
          <w:highlight w:val="lightGray"/>
        </w:rPr>
        <w:t xml:space="preserve"> provide</w:t>
      </w:r>
      <w:r w:rsidR="00CB0D2C" w:rsidRPr="006542C4">
        <w:rPr>
          <w:sz w:val="24"/>
          <w:szCs w:val="24"/>
          <w:highlight w:val="lightGray"/>
        </w:rPr>
        <w:t>s</w:t>
      </w:r>
      <w:r w:rsidR="00517007" w:rsidRPr="006542C4">
        <w:rPr>
          <w:sz w:val="24"/>
          <w:szCs w:val="24"/>
          <w:highlight w:val="lightGray"/>
        </w:rPr>
        <w:t xml:space="preserve"> a healthy</w:t>
      </w:r>
      <w:ins w:id="0" w:author="Katelin Holm" w:date="2016-03-12T09:13:00Z">
        <w:r w:rsidR="00972F64" w:rsidRPr="006542C4">
          <w:rPr>
            <w:sz w:val="24"/>
            <w:szCs w:val="24"/>
            <w:highlight w:val="lightGray"/>
          </w:rPr>
          <w:t xml:space="preserve"> sustainable</w:t>
        </w:r>
      </w:ins>
      <w:r w:rsidR="00517007" w:rsidRPr="006542C4">
        <w:rPr>
          <w:sz w:val="24"/>
          <w:szCs w:val="24"/>
          <w:highlight w:val="lightGray"/>
        </w:rPr>
        <w:t xml:space="preserve"> environment for people, </w:t>
      </w:r>
      <w:ins w:id="1" w:author="Katelin Holm" w:date="2016-03-12T09:13:00Z">
        <w:r w:rsidR="00972F64" w:rsidRPr="006542C4">
          <w:rPr>
            <w:sz w:val="24"/>
            <w:szCs w:val="24"/>
            <w:highlight w:val="lightGray"/>
          </w:rPr>
          <w:t>recreation</w:t>
        </w:r>
      </w:ins>
      <w:ins w:id="2" w:author="Katelin Holm" w:date="2016-03-12T09:20:00Z">
        <w:r w:rsidR="00865978">
          <w:rPr>
            <w:sz w:val="24"/>
            <w:szCs w:val="24"/>
            <w:highlight w:val="lightGray"/>
          </w:rPr>
          <w:t xml:space="preserve"> (??)</w:t>
        </w:r>
      </w:ins>
      <w:ins w:id="3" w:author="Katelin Holm" w:date="2016-03-12T09:13:00Z">
        <w:r w:rsidR="00972F64" w:rsidRPr="006542C4">
          <w:rPr>
            <w:sz w:val="24"/>
            <w:szCs w:val="24"/>
            <w:highlight w:val="lightGray"/>
          </w:rPr>
          <w:t xml:space="preserve">, </w:t>
        </w:r>
      </w:ins>
      <w:r w:rsidR="00517007" w:rsidRPr="006542C4">
        <w:rPr>
          <w:sz w:val="24"/>
          <w:szCs w:val="24"/>
          <w:highlight w:val="lightGray"/>
        </w:rPr>
        <w:t>wildlife, and plants</w:t>
      </w:r>
      <w:ins w:id="4" w:author="Katelin Holm" w:date="2016-03-12T09:10:00Z">
        <w:r w:rsidR="00972F64" w:rsidRPr="006542C4">
          <w:rPr>
            <w:sz w:val="24"/>
            <w:szCs w:val="24"/>
            <w:highlight w:val="lightGray"/>
          </w:rPr>
          <w:t xml:space="preserve"> with </w:t>
        </w:r>
      </w:ins>
      <w:ins w:id="5" w:author="Katelin Holm" w:date="2016-03-12T09:14:00Z">
        <w:r w:rsidR="00972F64" w:rsidRPr="006542C4">
          <w:rPr>
            <w:sz w:val="24"/>
            <w:szCs w:val="24"/>
            <w:highlight w:val="lightGray"/>
          </w:rPr>
          <w:t xml:space="preserve">engaged </w:t>
        </w:r>
      </w:ins>
      <w:ins w:id="6" w:author="Katelin Holm" w:date="2016-03-12T09:17:00Z">
        <w:r w:rsidR="00865978" w:rsidRPr="006542C4">
          <w:rPr>
            <w:sz w:val="24"/>
            <w:szCs w:val="24"/>
            <w:highlight w:val="lightGray"/>
          </w:rPr>
          <w:t xml:space="preserve">and informed stakeholders who protect </w:t>
        </w:r>
      </w:ins>
      <w:ins w:id="7" w:author="Katelin Holm" w:date="2016-03-12T09:19:00Z">
        <w:r w:rsidR="00865978" w:rsidRPr="006542C4">
          <w:rPr>
            <w:sz w:val="24"/>
            <w:szCs w:val="24"/>
            <w:highlight w:val="lightGray"/>
          </w:rPr>
          <w:t>the lake and its watershed</w:t>
        </w:r>
      </w:ins>
      <w:r w:rsidR="00517007" w:rsidRPr="00517007">
        <w:rPr>
          <w:sz w:val="24"/>
          <w:szCs w:val="24"/>
        </w:rPr>
        <w:br/>
      </w:r>
      <w:r w:rsidR="00517007" w:rsidRPr="00517007">
        <w:rPr>
          <w:sz w:val="24"/>
          <w:szCs w:val="24"/>
        </w:rPr>
        <w:br/>
      </w:r>
      <w:r>
        <w:rPr>
          <w:sz w:val="24"/>
          <w:szCs w:val="24"/>
        </w:rPr>
        <w:t>Big Blake Lake</w:t>
      </w:r>
      <w:r w:rsidR="00CB0D2C">
        <w:rPr>
          <w:sz w:val="24"/>
          <w:szCs w:val="24"/>
        </w:rPr>
        <w:t xml:space="preserve"> is</w:t>
      </w:r>
      <w:r w:rsidR="00517007" w:rsidRPr="00517007">
        <w:rPr>
          <w:sz w:val="24"/>
          <w:szCs w:val="24"/>
        </w:rPr>
        <w:t xml:space="preserve"> </w:t>
      </w:r>
      <w:r w:rsidR="00C65108">
        <w:rPr>
          <w:sz w:val="24"/>
          <w:szCs w:val="24"/>
        </w:rPr>
        <w:t xml:space="preserve">a </w:t>
      </w:r>
      <w:del w:id="8" w:author="Katelin Holm" w:date="2016-03-12T09:07:00Z">
        <w:r w:rsidR="00517007" w:rsidRPr="00517007" w:rsidDel="00972F64">
          <w:rPr>
            <w:sz w:val="24"/>
            <w:szCs w:val="24"/>
          </w:rPr>
          <w:delText>clear</w:delText>
        </w:r>
        <w:r w:rsidR="00C65108" w:rsidDel="00972F64">
          <w:rPr>
            <w:sz w:val="24"/>
            <w:szCs w:val="24"/>
          </w:rPr>
          <w:delText xml:space="preserve"> </w:delText>
        </w:r>
      </w:del>
      <w:r w:rsidR="00C65108">
        <w:rPr>
          <w:sz w:val="24"/>
          <w:szCs w:val="24"/>
        </w:rPr>
        <w:t>waterbody</w:t>
      </w:r>
      <w:r w:rsidR="000D4351">
        <w:rPr>
          <w:sz w:val="24"/>
          <w:szCs w:val="24"/>
        </w:rPr>
        <w:t>,</w:t>
      </w:r>
      <w:r w:rsidR="00517007" w:rsidRPr="00517007">
        <w:rPr>
          <w:sz w:val="24"/>
          <w:szCs w:val="24"/>
        </w:rPr>
        <w:t xml:space="preserve"> with moderate nutrient levels and diverse fish, wildlife, and plants</w:t>
      </w:r>
    </w:p>
    <w:p w:rsidR="00517007" w:rsidRDefault="00972F64" w:rsidP="00517007">
      <w:pPr>
        <w:rPr>
          <w:ins w:id="9" w:author="Katelin Holm" w:date="2016-03-12T09:08:00Z"/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ins w:id="10" w:author="Katelin Holm" w:date="2016-03-12T09:08:00Z">
        <w:r>
          <w:rPr>
            <w:sz w:val="24"/>
            <w:szCs w:val="24"/>
          </w:rPr>
          <w:t>Sustainable</w:t>
        </w:r>
      </w:ins>
      <w:ins w:id="11" w:author="Katelin Holm" w:date="2016-03-12T09:16:00Z"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  <w:t>Protect the water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  <w:t>Information and education</w:t>
        </w:r>
      </w:ins>
    </w:p>
    <w:p w:rsidR="00972F64" w:rsidRDefault="00972F64" w:rsidP="006542C4">
      <w:pPr>
        <w:ind w:firstLine="720"/>
        <w:rPr>
          <w:ins w:id="12" w:author="Katelin Holm" w:date="2016-03-12T09:08:00Z"/>
          <w:sz w:val="24"/>
          <w:szCs w:val="24"/>
        </w:rPr>
      </w:pPr>
      <w:ins w:id="13" w:author="Katelin Holm" w:date="2016-03-12T09:08:00Z">
        <w:r>
          <w:rPr>
            <w:sz w:val="24"/>
            <w:szCs w:val="24"/>
          </w:rPr>
          <w:t>Reduce plant growth</w:t>
        </w:r>
      </w:ins>
      <w:ins w:id="14" w:author="Katelin Holm" w:date="2016-03-12T09:19:00Z">
        <w:r w:rsidR="00865978">
          <w:rPr>
            <w:sz w:val="24"/>
            <w:szCs w:val="24"/>
          </w:rPr>
          <w:tab/>
        </w:r>
        <w:r w:rsidR="00865978">
          <w:rPr>
            <w:sz w:val="24"/>
            <w:szCs w:val="24"/>
          </w:rPr>
          <w:tab/>
          <w:t>Education</w:t>
        </w:r>
      </w:ins>
    </w:p>
    <w:p w:rsidR="00972F64" w:rsidRDefault="00972F64" w:rsidP="006542C4">
      <w:pPr>
        <w:ind w:firstLine="720"/>
        <w:rPr>
          <w:ins w:id="15" w:author="Katelin Holm" w:date="2016-03-12T09:08:00Z"/>
          <w:sz w:val="24"/>
          <w:szCs w:val="24"/>
        </w:rPr>
      </w:pPr>
      <w:ins w:id="16" w:author="Katelin Holm" w:date="2016-03-12T09:08:00Z">
        <w:r>
          <w:rPr>
            <w:sz w:val="24"/>
            <w:szCs w:val="24"/>
          </w:rPr>
          <w:t>Some thing all plants are nuisance</w:t>
        </w:r>
      </w:ins>
    </w:p>
    <w:p w:rsidR="00972F64" w:rsidRDefault="00972F64" w:rsidP="006542C4">
      <w:pPr>
        <w:ind w:firstLine="720"/>
        <w:rPr>
          <w:ins w:id="17" w:author="Katelin Holm" w:date="2016-03-12T09:09:00Z"/>
          <w:sz w:val="24"/>
          <w:szCs w:val="24"/>
        </w:rPr>
      </w:pPr>
      <w:ins w:id="18" w:author="Katelin Holm" w:date="2016-03-12T09:08:00Z">
        <w:r>
          <w:rPr>
            <w:sz w:val="24"/>
            <w:szCs w:val="24"/>
          </w:rPr>
          <w:t>Reduce prevent eliminate invasive species (not just plants)</w:t>
        </w:r>
      </w:ins>
    </w:p>
    <w:p w:rsidR="00972F64" w:rsidRDefault="00972F64" w:rsidP="006542C4">
      <w:pPr>
        <w:ind w:firstLine="720"/>
        <w:rPr>
          <w:ins w:id="19" w:author="Katelin Holm" w:date="2016-03-12T09:08:00Z"/>
          <w:sz w:val="24"/>
          <w:szCs w:val="24"/>
        </w:rPr>
      </w:pPr>
      <w:ins w:id="20" w:author="Katelin Holm" w:date="2016-03-12T09:09:00Z">
        <w:r>
          <w:rPr>
            <w:sz w:val="24"/>
            <w:szCs w:val="24"/>
          </w:rPr>
          <w:t>Nuisance/harmful algae</w:t>
        </w:r>
      </w:ins>
    </w:p>
    <w:p w:rsidR="00972F64" w:rsidRPr="00517007" w:rsidRDefault="00972F64" w:rsidP="006542C4">
      <w:pPr>
        <w:ind w:firstLine="720"/>
        <w:rPr>
          <w:sz w:val="24"/>
          <w:szCs w:val="24"/>
        </w:rPr>
      </w:pPr>
    </w:p>
    <w:p w:rsidR="003B234E" w:rsidRDefault="003B234E">
      <w:pPr>
        <w:rPr>
          <w:i/>
          <w:sz w:val="40"/>
          <w:szCs w:val="40"/>
        </w:rPr>
      </w:pPr>
      <w:r>
        <w:rPr>
          <w:i/>
          <w:sz w:val="40"/>
          <w:szCs w:val="40"/>
        </w:rPr>
        <w:br w:type="page"/>
      </w:r>
    </w:p>
    <w:p w:rsidR="00517007" w:rsidRDefault="00517007" w:rsidP="00517007">
      <w:pPr>
        <w:rPr>
          <w:i/>
          <w:sz w:val="24"/>
          <w:szCs w:val="24"/>
        </w:rPr>
      </w:pPr>
      <w:r w:rsidRPr="00517007">
        <w:rPr>
          <w:i/>
          <w:sz w:val="40"/>
          <w:szCs w:val="40"/>
        </w:rPr>
        <w:lastRenderedPageBreak/>
        <w:t xml:space="preserve">Guiding </w:t>
      </w:r>
      <w:proofErr w:type="gramStart"/>
      <w:r w:rsidRPr="00517007">
        <w:rPr>
          <w:i/>
          <w:sz w:val="40"/>
          <w:szCs w:val="40"/>
        </w:rPr>
        <w:t>Principle</w:t>
      </w:r>
      <w:r>
        <w:rPr>
          <w:i/>
          <w:sz w:val="40"/>
          <w:szCs w:val="40"/>
        </w:rPr>
        <w:t xml:space="preserve"> </w:t>
      </w:r>
      <w:r>
        <w:rPr>
          <w:i/>
          <w:sz w:val="24"/>
          <w:szCs w:val="24"/>
        </w:rPr>
        <w:t xml:space="preserve"> </w:t>
      </w:r>
      <w:r w:rsidRPr="00517007">
        <w:rPr>
          <w:i/>
          <w:sz w:val="24"/>
          <w:szCs w:val="24"/>
        </w:rPr>
        <w:t>provides</w:t>
      </w:r>
      <w:proofErr w:type="gramEnd"/>
      <w:r w:rsidRPr="00517007">
        <w:rPr>
          <w:i/>
          <w:sz w:val="24"/>
          <w:szCs w:val="24"/>
        </w:rPr>
        <w:t xml:space="preserve"> guidance on how the </w:t>
      </w:r>
      <w:r w:rsidR="000D4351">
        <w:rPr>
          <w:i/>
          <w:sz w:val="24"/>
          <w:szCs w:val="24"/>
        </w:rPr>
        <w:t xml:space="preserve">lake management </w:t>
      </w:r>
      <w:r w:rsidRPr="00517007">
        <w:rPr>
          <w:i/>
          <w:sz w:val="24"/>
          <w:szCs w:val="24"/>
        </w:rPr>
        <w:t>plan will be implemented</w:t>
      </w:r>
    </w:p>
    <w:p w:rsidR="009E5E8E" w:rsidRPr="00517007" w:rsidRDefault="009E5E8E" w:rsidP="009E5E8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Communication regarding lake management highlights a simple take away message and uses personal </w:t>
      </w:r>
      <w:r w:rsidR="00FB5F99">
        <w:rPr>
          <w:sz w:val="24"/>
          <w:szCs w:val="24"/>
        </w:rPr>
        <w:t>contact</w:t>
      </w:r>
      <w:r>
        <w:rPr>
          <w:sz w:val="24"/>
          <w:szCs w:val="24"/>
        </w:rPr>
        <w:t xml:space="preserve"> when</w:t>
      </w:r>
      <w:r w:rsidR="00FB5F99">
        <w:rPr>
          <w:sz w:val="24"/>
          <w:szCs w:val="24"/>
        </w:rPr>
        <w:t>ever</w:t>
      </w:r>
      <w:r>
        <w:rPr>
          <w:sz w:val="24"/>
          <w:szCs w:val="24"/>
        </w:rPr>
        <w:t xml:space="preserve"> possible</w:t>
      </w:r>
    </w:p>
    <w:p w:rsidR="009E5E8E" w:rsidRDefault="009E5E8E" w:rsidP="009E5E8E">
      <w:pPr>
        <w:ind w:left="720"/>
        <w:rPr>
          <w:sz w:val="24"/>
          <w:szCs w:val="24"/>
        </w:rPr>
      </w:pPr>
      <w:r w:rsidRPr="006542C4">
        <w:rPr>
          <w:sz w:val="24"/>
          <w:szCs w:val="24"/>
          <w:highlight w:val="lightGray"/>
        </w:rPr>
        <w:t xml:space="preserve">Member engagement and personal connections are </w:t>
      </w:r>
      <w:r w:rsidR="00FB5F99" w:rsidRPr="006542C4">
        <w:rPr>
          <w:sz w:val="24"/>
          <w:szCs w:val="24"/>
          <w:highlight w:val="lightGray"/>
        </w:rPr>
        <w:t>important</w:t>
      </w:r>
      <w:r w:rsidRPr="006542C4">
        <w:rPr>
          <w:sz w:val="24"/>
          <w:szCs w:val="24"/>
          <w:highlight w:val="lightGray"/>
        </w:rPr>
        <w:t xml:space="preserve"> </w:t>
      </w:r>
      <w:r w:rsidR="00FB5F99" w:rsidRPr="006542C4">
        <w:rPr>
          <w:sz w:val="24"/>
          <w:szCs w:val="24"/>
          <w:highlight w:val="lightGray"/>
        </w:rPr>
        <w:t>for</w:t>
      </w:r>
      <w:r w:rsidRPr="006542C4">
        <w:rPr>
          <w:sz w:val="24"/>
          <w:szCs w:val="24"/>
          <w:highlight w:val="lightGray"/>
        </w:rPr>
        <w:t xml:space="preserve"> successfully managing Big Blake Lake</w:t>
      </w:r>
    </w:p>
    <w:p w:rsidR="009E5E8E" w:rsidRPr="00517007" w:rsidRDefault="009E5E8E" w:rsidP="009E5E8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Education will be used to meet plan goals when enforcement is not possible </w:t>
      </w:r>
    </w:p>
    <w:p w:rsidR="00C7402C" w:rsidRDefault="009E5E8E" w:rsidP="009E5E8E">
      <w:pPr>
        <w:ind w:left="720"/>
        <w:rPr>
          <w:ins w:id="21" w:author="Katelin Holm" w:date="2016-03-12T09:35:00Z"/>
          <w:sz w:val="24"/>
          <w:szCs w:val="24"/>
          <w:highlight w:val="lightGray"/>
        </w:rPr>
      </w:pPr>
      <w:del w:id="22" w:author="Katelin Holm" w:date="2016-03-12T09:32:00Z">
        <w:r w:rsidRPr="006542C4" w:rsidDel="00C7402C">
          <w:rPr>
            <w:sz w:val="24"/>
            <w:szCs w:val="24"/>
            <w:highlight w:val="lightGray"/>
          </w:rPr>
          <w:delText>The younger</w:delText>
        </w:r>
      </w:del>
      <w:ins w:id="23" w:author="Katelin Holm" w:date="2016-03-12T09:32:00Z">
        <w:r w:rsidR="00C7402C" w:rsidRPr="006542C4">
          <w:rPr>
            <w:sz w:val="24"/>
            <w:szCs w:val="24"/>
            <w:highlight w:val="lightGray"/>
          </w:rPr>
          <w:t>Future stewards</w:t>
        </w:r>
      </w:ins>
      <w:r w:rsidRPr="006542C4">
        <w:rPr>
          <w:sz w:val="24"/>
          <w:szCs w:val="24"/>
          <w:highlight w:val="lightGray"/>
        </w:rPr>
        <w:t xml:space="preserve"> </w:t>
      </w:r>
      <w:del w:id="24" w:author="Katelin Holm" w:date="2016-03-12T09:32:00Z">
        <w:r w:rsidRPr="006542C4" w:rsidDel="00C7402C">
          <w:rPr>
            <w:sz w:val="24"/>
            <w:szCs w:val="24"/>
            <w:highlight w:val="lightGray"/>
          </w:rPr>
          <w:delText xml:space="preserve">generation </w:delText>
        </w:r>
      </w:del>
      <w:del w:id="25" w:author="Katelin Holm" w:date="2016-03-12T09:33:00Z">
        <w:r w:rsidRPr="006542C4" w:rsidDel="00C7402C">
          <w:rPr>
            <w:sz w:val="24"/>
            <w:szCs w:val="24"/>
            <w:highlight w:val="lightGray"/>
          </w:rPr>
          <w:delText>needs to be</w:delText>
        </w:r>
      </w:del>
    </w:p>
    <w:p w:rsidR="009E5E8E" w:rsidRDefault="00C7402C" w:rsidP="009E5E8E">
      <w:pPr>
        <w:ind w:left="720"/>
        <w:rPr>
          <w:ins w:id="26" w:author="Katelin Holm" w:date="2016-03-12T09:25:00Z"/>
          <w:sz w:val="24"/>
          <w:szCs w:val="24"/>
        </w:rPr>
      </w:pPr>
      <w:ins w:id="27" w:author="Katelin Holm" w:date="2016-03-12T09:35:00Z">
        <w:r>
          <w:rPr>
            <w:sz w:val="24"/>
            <w:szCs w:val="24"/>
            <w:highlight w:val="lightGray"/>
          </w:rPr>
          <w:t xml:space="preserve">All </w:t>
        </w:r>
        <w:proofErr w:type="spellStart"/>
        <w:r>
          <w:rPr>
            <w:sz w:val="24"/>
            <w:szCs w:val="24"/>
            <w:highlight w:val="lightGray"/>
          </w:rPr>
          <w:t>generations</w:t>
        </w:r>
      </w:ins>
      <w:del w:id="28" w:author="Katelin Holm" w:date="2016-03-12T09:33:00Z">
        <w:r w:rsidR="009E5E8E" w:rsidRPr="006542C4" w:rsidDel="00C7402C">
          <w:rPr>
            <w:sz w:val="24"/>
            <w:szCs w:val="24"/>
            <w:highlight w:val="lightGray"/>
          </w:rPr>
          <w:delText xml:space="preserve"> </w:delText>
        </w:r>
      </w:del>
      <w:ins w:id="29" w:author="Katelin Holm" w:date="2016-03-12T09:33:00Z">
        <w:r>
          <w:rPr>
            <w:sz w:val="24"/>
            <w:szCs w:val="24"/>
            <w:highlight w:val="lightGray"/>
          </w:rPr>
          <w:t>are</w:t>
        </w:r>
        <w:proofErr w:type="spellEnd"/>
        <w:r>
          <w:rPr>
            <w:sz w:val="24"/>
            <w:szCs w:val="24"/>
            <w:highlight w:val="lightGray"/>
          </w:rPr>
          <w:t xml:space="preserve"> </w:t>
        </w:r>
      </w:ins>
      <w:r w:rsidR="009E5E8E" w:rsidRPr="006542C4">
        <w:rPr>
          <w:sz w:val="24"/>
          <w:szCs w:val="24"/>
          <w:highlight w:val="lightGray"/>
        </w:rPr>
        <w:t>engaged to meet the vision for Big Blake Lake</w:t>
      </w:r>
    </w:p>
    <w:p w:rsidR="00865978" w:rsidRPr="009E5E8E" w:rsidRDefault="00865978" w:rsidP="009E5E8E">
      <w:pPr>
        <w:ind w:left="720"/>
        <w:rPr>
          <w:sz w:val="24"/>
          <w:szCs w:val="24"/>
        </w:rPr>
      </w:pPr>
      <w:ins w:id="30" w:author="Katelin Holm" w:date="2016-03-12T09:25:00Z">
        <w:r w:rsidRPr="006542C4">
          <w:rPr>
            <w:sz w:val="24"/>
            <w:szCs w:val="24"/>
            <w:highlight w:val="lightGray"/>
          </w:rPr>
          <w:t>Lake management decisions are driven by what’s best for the lake according to past, present, and future data</w:t>
        </w:r>
      </w:ins>
      <w:ins w:id="31" w:author="Katelin Holm" w:date="2016-03-12T09:36:00Z">
        <w:r w:rsidR="00C7402C">
          <w:rPr>
            <w:sz w:val="24"/>
            <w:szCs w:val="24"/>
          </w:rPr>
          <w:t xml:space="preserve"> somehow combine one below it</w:t>
        </w:r>
      </w:ins>
      <w:ins w:id="32" w:author="Katelin Holm" w:date="2016-03-12T09:37:00Z">
        <w:r w:rsidR="00C7402C">
          <w:rPr>
            <w:sz w:val="24"/>
            <w:szCs w:val="24"/>
          </w:rPr>
          <w:t xml:space="preserve"> and highlighted one below</w:t>
        </w:r>
      </w:ins>
    </w:p>
    <w:p w:rsidR="00517007" w:rsidRPr="00517007" w:rsidRDefault="00517007" w:rsidP="009E5E8E">
      <w:pPr>
        <w:ind w:firstLine="720"/>
        <w:rPr>
          <w:sz w:val="24"/>
          <w:szCs w:val="24"/>
        </w:rPr>
      </w:pPr>
      <w:r w:rsidRPr="00517007">
        <w:rPr>
          <w:sz w:val="24"/>
          <w:szCs w:val="24"/>
        </w:rPr>
        <w:t xml:space="preserve">An understanding </w:t>
      </w:r>
      <w:ins w:id="33" w:author="Katelin Holm" w:date="2016-03-12T09:24:00Z">
        <w:r w:rsidR="00865978">
          <w:rPr>
            <w:sz w:val="24"/>
            <w:szCs w:val="24"/>
          </w:rPr>
          <w:t xml:space="preserve">and analysis </w:t>
        </w:r>
      </w:ins>
      <w:r w:rsidRPr="00517007">
        <w:rPr>
          <w:sz w:val="24"/>
          <w:szCs w:val="24"/>
        </w:rPr>
        <w:t>of data drives lake management decisions</w:t>
      </w:r>
    </w:p>
    <w:p w:rsidR="00517007" w:rsidRDefault="00517007" w:rsidP="00517007">
      <w:pPr>
        <w:ind w:left="720"/>
        <w:rPr>
          <w:sz w:val="24"/>
          <w:szCs w:val="24"/>
        </w:rPr>
      </w:pPr>
      <w:r w:rsidRPr="00517007">
        <w:rPr>
          <w:sz w:val="24"/>
          <w:szCs w:val="24"/>
        </w:rPr>
        <w:t xml:space="preserve">Lake management decisions </w:t>
      </w:r>
      <w:r w:rsidR="00EA6543">
        <w:rPr>
          <w:sz w:val="24"/>
          <w:szCs w:val="24"/>
        </w:rPr>
        <w:t>are</w:t>
      </w:r>
      <w:r w:rsidRPr="00517007">
        <w:rPr>
          <w:sz w:val="24"/>
          <w:szCs w:val="24"/>
        </w:rPr>
        <w:t xml:space="preserve"> driven by what is best for the resource</w:t>
      </w:r>
    </w:p>
    <w:p w:rsidR="009E5E8E" w:rsidRPr="00517007" w:rsidRDefault="009E5E8E" w:rsidP="00517007">
      <w:pPr>
        <w:ind w:left="720"/>
        <w:rPr>
          <w:sz w:val="24"/>
          <w:szCs w:val="24"/>
        </w:rPr>
      </w:pPr>
      <w:r w:rsidRPr="006542C4">
        <w:rPr>
          <w:sz w:val="24"/>
          <w:szCs w:val="24"/>
          <w:highlight w:val="lightGray"/>
        </w:rPr>
        <w:t>Lake management activities are conducted in a manner that will limit unintended environmental impacts</w:t>
      </w:r>
      <w:ins w:id="34" w:author="Katelin Holm" w:date="2016-03-12T09:37:00Z">
        <w:r w:rsidR="00C7402C">
          <w:rPr>
            <w:sz w:val="24"/>
            <w:szCs w:val="24"/>
          </w:rPr>
          <w:t xml:space="preserve"> according to an analysis of past, present and future data</w:t>
        </w:r>
      </w:ins>
    </w:p>
    <w:p w:rsidR="00517007" w:rsidRDefault="00517007" w:rsidP="00517007">
      <w:pPr>
        <w:ind w:left="720"/>
        <w:rPr>
          <w:sz w:val="24"/>
          <w:szCs w:val="24"/>
        </w:rPr>
      </w:pPr>
      <w:r w:rsidRPr="006542C4">
        <w:rPr>
          <w:sz w:val="24"/>
          <w:szCs w:val="24"/>
          <w:highlight w:val="lightGray"/>
        </w:rPr>
        <w:t xml:space="preserve">Communication regarding </w:t>
      </w:r>
      <w:r w:rsidR="00EA6543" w:rsidRPr="006542C4">
        <w:rPr>
          <w:sz w:val="24"/>
          <w:szCs w:val="24"/>
          <w:highlight w:val="lightGray"/>
        </w:rPr>
        <w:t>lake management</w:t>
      </w:r>
      <w:r w:rsidRPr="006542C4">
        <w:rPr>
          <w:sz w:val="24"/>
          <w:szCs w:val="24"/>
          <w:highlight w:val="lightGray"/>
        </w:rPr>
        <w:t xml:space="preserve"> is easy to u</w:t>
      </w:r>
      <w:r w:rsidR="00351BC7" w:rsidRPr="006542C4">
        <w:rPr>
          <w:sz w:val="24"/>
          <w:szCs w:val="24"/>
          <w:highlight w:val="lightGray"/>
        </w:rPr>
        <w:t xml:space="preserve">nderstand, concise, </w:t>
      </w:r>
      <w:ins w:id="35" w:author="Katelin Holm" w:date="2016-03-12T09:26:00Z">
        <w:r w:rsidR="00865978" w:rsidRPr="006542C4">
          <w:rPr>
            <w:sz w:val="24"/>
            <w:szCs w:val="24"/>
            <w:highlight w:val="lightGray"/>
          </w:rPr>
          <w:t xml:space="preserve">accessible, </w:t>
        </w:r>
      </w:ins>
      <w:del w:id="36" w:author="Katelin Holm" w:date="2016-03-12T09:36:00Z">
        <w:r w:rsidR="00351BC7" w:rsidRPr="006542C4" w:rsidDel="00C7402C">
          <w:rPr>
            <w:sz w:val="24"/>
            <w:szCs w:val="24"/>
            <w:highlight w:val="lightGray"/>
          </w:rPr>
          <w:delText xml:space="preserve">and </w:delText>
        </w:r>
      </w:del>
      <w:proofErr w:type="gramStart"/>
      <w:r w:rsidR="00351BC7" w:rsidRPr="006542C4">
        <w:rPr>
          <w:sz w:val="24"/>
          <w:szCs w:val="24"/>
          <w:highlight w:val="lightGray"/>
        </w:rPr>
        <w:t>frequent</w:t>
      </w:r>
      <w:proofErr w:type="gramEnd"/>
      <w:ins w:id="37" w:author="Katelin Holm" w:date="2016-03-12T09:30:00Z">
        <w:r w:rsidR="00C7402C" w:rsidRPr="006542C4">
          <w:rPr>
            <w:sz w:val="24"/>
            <w:szCs w:val="24"/>
            <w:highlight w:val="lightGray"/>
          </w:rPr>
          <w:t xml:space="preserve"> and uses </w:t>
        </w:r>
      </w:ins>
      <w:ins w:id="38" w:author="Katelin Holm" w:date="2016-03-12T09:31:00Z">
        <w:r w:rsidR="00C7402C" w:rsidRPr="006542C4">
          <w:rPr>
            <w:sz w:val="24"/>
            <w:szCs w:val="24"/>
            <w:highlight w:val="lightGray"/>
          </w:rPr>
          <w:t>multiple</w:t>
        </w:r>
      </w:ins>
      <w:ins w:id="39" w:author="Katelin Holm" w:date="2016-03-12T09:30:00Z">
        <w:r w:rsidR="00C7402C" w:rsidRPr="006542C4">
          <w:rPr>
            <w:sz w:val="24"/>
            <w:szCs w:val="24"/>
            <w:highlight w:val="lightGray"/>
          </w:rPr>
          <w:t xml:space="preserve"> </w:t>
        </w:r>
      </w:ins>
      <w:ins w:id="40" w:author="Katelin Holm" w:date="2016-03-12T09:32:00Z">
        <w:r w:rsidR="00C7402C" w:rsidRPr="006542C4">
          <w:rPr>
            <w:sz w:val="24"/>
            <w:szCs w:val="24"/>
            <w:highlight w:val="lightGray"/>
          </w:rPr>
          <w:t>channels</w:t>
        </w:r>
      </w:ins>
    </w:p>
    <w:p w:rsidR="00517007" w:rsidRPr="00517007" w:rsidRDefault="00517007" w:rsidP="00517007">
      <w:pPr>
        <w:ind w:left="720"/>
        <w:rPr>
          <w:sz w:val="24"/>
          <w:szCs w:val="24"/>
        </w:rPr>
      </w:pPr>
      <w:r w:rsidRPr="00517007">
        <w:rPr>
          <w:sz w:val="24"/>
          <w:szCs w:val="24"/>
        </w:rPr>
        <w:t xml:space="preserve">Lake residents and users are provided information to understand the </w:t>
      </w:r>
      <w:r w:rsidRPr="006542C4">
        <w:rPr>
          <w:sz w:val="24"/>
          <w:szCs w:val="24"/>
          <w:highlight w:val="lightGray"/>
        </w:rPr>
        <w:t>ever evolving nature</w:t>
      </w:r>
      <w:r w:rsidRPr="00517007">
        <w:rPr>
          <w:sz w:val="24"/>
          <w:szCs w:val="24"/>
        </w:rPr>
        <w:t xml:space="preserve"> of lake management, </w:t>
      </w:r>
      <w:r w:rsidRPr="006542C4">
        <w:rPr>
          <w:sz w:val="24"/>
          <w:szCs w:val="24"/>
          <w:highlight w:val="lightGray"/>
        </w:rPr>
        <w:t>the complexity of issues</w:t>
      </w:r>
      <w:r w:rsidRPr="00517007">
        <w:rPr>
          <w:sz w:val="24"/>
          <w:szCs w:val="24"/>
        </w:rPr>
        <w:t xml:space="preserve">, </w:t>
      </w:r>
      <w:r w:rsidRPr="006542C4">
        <w:rPr>
          <w:sz w:val="24"/>
          <w:szCs w:val="24"/>
          <w:highlight w:val="lightGray"/>
        </w:rPr>
        <w:t>the status of projects and activities</w:t>
      </w:r>
      <w:ins w:id="41" w:author="Katelin Holm" w:date="2016-03-12T09:41:00Z">
        <w:r w:rsidR="00CA4899">
          <w:rPr>
            <w:sz w:val="24"/>
            <w:szCs w:val="24"/>
          </w:rPr>
          <w:t xml:space="preserve"> add in with lake management goal</w:t>
        </w:r>
      </w:ins>
      <w:r w:rsidRPr="00517007">
        <w:rPr>
          <w:sz w:val="24"/>
          <w:szCs w:val="24"/>
        </w:rPr>
        <w:t>, the costs and benefits of actions, and the opportunity and techniques to reduce or prevent any negative consequences of lake use and lakeside living</w:t>
      </w:r>
    </w:p>
    <w:p w:rsidR="00517007" w:rsidDel="00CA4899" w:rsidRDefault="00517007" w:rsidP="00517007">
      <w:pPr>
        <w:ind w:left="720"/>
        <w:rPr>
          <w:del w:id="42" w:author="Katelin Holm" w:date="2016-03-12T09:44:00Z"/>
          <w:sz w:val="24"/>
          <w:szCs w:val="24"/>
        </w:rPr>
      </w:pPr>
      <w:del w:id="43" w:author="Katelin Holm" w:date="2016-03-12T09:44:00Z">
        <w:r w:rsidRPr="00517007" w:rsidDel="00CA4899">
          <w:rPr>
            <w:sz w:val="24"/>
            <w:szCs w:val="24"/>
          </w:rPr>
          <w:delText xml:space="preserve">Financial decisions are made in cooperation with District </w:delText>
        </w:r>
        <w:r w:rsidR="000D4351" w:rsidDel="00CA4899">
          <w:rPr>
            <w:sz w:val="24"/>
            <w:szCs w:val="24"/>
          </w:rPr>
          <w:delText>members</w:delText>
        </w:r>
      </w:del>
    </w:p>
    <w:p w:rsidR="009E5E8E" w:rsidDel="00CA4899" w:rsidRDefault="009E5E8E" w:rsidP="00517007">
      <w:pPr>
        <w:ind w:left="720"/>
        <w:rPr>
          <w:del w:id="44" w:author="Katelin Holm" w:date="2016-03-12T09:44:00Z"/>
          <w:sz w:val="24"/>
          <w:szCs w:val="24"/>
        </w:rPr>
      </w:pPr>
      <w:del w:id="45" w:author="Katelin Holm" w:date="2016-03-12T09:44:00Z">
        <w:r w:rsidDel="00CA4899">
          <w:rPr>
            <w:sz w:val="24"/>
            <w:szCs w:val="24"/>
          </w:rPr>
          <w:delText>Financial decisions are made in cooperation with lake district residents</w:delText>
        </w:r>
      </w:del>
    </w:p>
    <w:p w:rsidR="009E5E8E" w:rsidDel="002668A2" w:rsidRDefault="009E5E8E" w:rsidP="00517007">
      <w:pPr>
        <w:ind w:left="720"/>
        <w:rPr>
          <w:del w:id="46" w:author="Katelin Holm" w:date="2016-03-12T09:47:00Z"/>
          <w:sz w:val="24"/>
          <w:szCs w:val="24"/>
        </w:rPr>
      </w:pPr>
      <w:del w:id="47" w:author="Katelin Holm" w:date="2016-03-12T09:47:00Z">
        <w:r w:rsidDel="002668A2">
          <w:rPr>
            <w:sz w:val="24"/>
            <w:szCs w:val="24"/>
          </w:rPr>
          <w:delText>The agricultural community is engaged as a partner in reach</w:delText>
        </w:r>
        <w:r w:rsidR="00FB5F99" w:rsidDel="002668A2">
          <w:rPr>
            <w:sz w:val="24"/>
            <w:szCs w:val="24"/>
          </w:rPr>
          <w:delText>ing</w:delText>
        </w:r>
        <w:r w:rsidDel="002668A2">
          <w:rPr>
            <w:sz w:val="24"/>
            <w:szCs w:val="24"/>
          </w:rPr>
          <w:delText xml:space="preserve"> the Big Blake Lake vision</w:delText>
        </w:r>
      </w:del>
      <w:ins w:id="48" w:author="Katelin Holm" w:date="2016-03-12T09:48:00Z">
        <w:r w:rsidR="002668A2">
          <w:rPr>
            <w:sz w:val="24"/>
            <w:szCs w:val="24"/>
          </w:rPr>
          <w:t xml:space="preserve"> </w:t>
        </w:r>
        <w:proofErr w:type="gramStart"/>
        <w:r w:rsidR="002668A2">
          <w:rPr>
            <w:sz w:val="24"/>
            <w:szCs w:val="24"/>
          </w:rPr>
          <w:t>but</w:t>
        </w:r>
        <w:proofErr w:type="gramEnd"/>
        <w:r w:rsidR="002668A2">
          <w:rPr>
            <w:sz w:val="24"/>
            <w:szCs w:val="24"/>
          </w:rPr>
          <w:t xml:space="preserve"> include in GOA</w:t>
        </w:r>
      </w:ins>
    </w:p>
    <w:p w:rsidR="003B234E" w:rsidRDefault="00517007" w:rsidP="00517007">
      <w:pPr>
        <w:rPr>
          <w:i/>
          <w:sz w:val="40"/>
          <w:szCs w:val="40"/>
        </w:rPr>
      </w:pPr>
      <w:r w:rsidRPr="00517007">
        <w:rPr>
          <w:sz w:val="24"/>
          <w:szCs w:val="24"/>
        </w:rPr>
        <w:br/>
      </w:r>
    </w:p>
    <w:p w:rsidR="003B234E" w:rsidRDefault="003B234E">
      <w:pPr>
        <w:rPr>
          <w:i/>
          <w:sz w:val="40"/>
          <w:szCs w:val="40"/>
        </w:rPr>
      </w:pPr>
      <w:r>
        <w:rPr>
          <w:i/>
          <w:sz w:val="40"/>
          <w:szCs w:val="40"/>
        </w:rPr>
        <w:lastRenderedPageBreak/>
        <w:br w:type="page"/>
      </w:r>
    </w:p>
    <w:p w:rsidR="00517007" w:rsidRPr="00517007" w:rsidRDefault="00517007" w:rsidP="00517007">
      <w:pPr>
        <w:rPr>
          <w:i/>
          <w:sz w:val="40"/>
          <w:szCs w:val="40"/>
        </w:rPr>
      </w:pPr>
      <w:proofErr w:type="gramStart"/>
      <w:r w:rsidRPr="00517007">
        <w:rPr>
          <w:i/>
          <w:sz w:val="40"/>
          <w:szCs w:val="40"/>
        </w:rPr>
        <w:lastRenderedPageBreak/>
        <w:t xml:space="preserve">Goals </w:t>
      </w:r>
      <w:r>
        <w:rPr>
          <w:i/>
          <w:sz w:val="40"/>
          <w:szCs w:val="40"/>
        </w:rPr>
        <w:t xml:space="preserve"> </w:t>
      </w:r>
      <w:r w:rsidRPr="00517007">
        <w:rPr>
          <w:i/>
          <w:sz w:val="24"/>
          <w:szCs w:val="24"/>
        </w:rPr>
        <w:t>broad</w:t>
      </w:r>
      <w:proofErr w:type="gramEnd"/>
      <w:r w:rsidRPr="00517007">
        <w:rPr>
          <w:i/>
          <w:sz w:val="24"/>
          <w:szCs w:val="24"/>
        </w:rPr>
        <w:t xml:space="preserve"> statements of direction</w:t>
      </w:r>
    </w:p>
    <w:p w:rsidR="00517007" w:rsidRPr="00517007" w:rsidRDefault="00517007" w:rsidP="00517007">
      <w:pPr>
        <w:rPr>
          <w:i/>
          <w:sz w:val="40"/>
          <w:szCs w:val="40"/>
        </w:rPr>
      </w:pPr>
      <w:proofErr w:type="gramStart"/>
      <w:r w:rsidRPr="00517007">
        <w:rPr>
          <w:i/>
          <w:sz w:val="40"/>
          <w:szCs w:val="40"/>
        </w:rPr>
        <w:t>Objectives</w:t>
      </w:r>
      <w:r>
        <w:rPr>
          <w:i/>
          <w:sz w:val="40"/>
          <w:szCs w:val="40"/>
        </w:rPr>
        <w:t xml:space="preserve"> </w:t>
      </w:r>
      <w:r w:rsidRPr="00517007">
        <w:rPr>
          <w:i/>
          <w:sz w:val="40"/>
          <w:szCs w:val="40"/>
        </w:rPr>
        <w:t xml:space="preserve"> </w:t>
      </w:r>
      <w:r w:rsidRPr="00517007">
        <w:rPr>
          <w:i/>
          <w:sz w:val="24"/>
          <w:szCs w:val="24"/>
        </w:rPr>
        <w:t>measurable</w:t>
      </w:r>
      <w:proofErr w:type="gramEnd"/>
      <w:r w:rsidRPr="00517007">
        <w:rPr>
          <w:i/>
          <w:sz w:val="24"/>
          <w:szCs w:val="24"/>
        </w:rPr>
        <w:t xml:space="preserve"> steps towards goals</w:t>
      </w:r>
    </w:p>
    <w:p w:rsidR="00517007" w:rsidRPr="00517007" w:rsidRDefault="00517007" w:rsidP="00517007">
      <w:pPr>
        <w:rPr>
          <w:i/>
          <w:sz w:val="24"/>
          <w:szCs w:val="24"/>
        </w:rPr>
      </w:pPr>
      <w:proofErr w:type="gramStart"/>
      <w:r w:rsidRPr="00517007">
        <w:rPr>
          <w:i/>
          <w:sz w:val="40"/>
          <w:szCs w:val="40"/>
        </w:rPr>
        <w:t>Actions</w:t>
      </w:r>
      <w:r>
        <w:rPr>
          <w:i/>
          <w:sz w:val="40"/>
          <w:szCs w:val="40"/>
        </w:rPr>
        <w:t xml:space="preserve"> </w:t>
      </w:r>
      <w:r w:rsidRPr="00517007">
        <w:rPr>
          <w:i/>
          <w:sz w:val="40"/>
          <w:szCs w:val="40"/>
        </w:rPr>
        <w:t xml:space="preserve"> </w:t>
      </w:r>
      <w:r w:rsidRPr="00517007">
        <w:rPr>
          <w:i/>
          <w:sz w:val="24"/>
          <w:szCs w:val="24"/>
        </w:rPr>
        <w:t>activities</w:t>
      </w:r>
      <w:proofErr w:type="gramEnd"/>
      <w:r w:rsidRPr="00517007">
        <w:rPr>
          <w:i/>
          <w:sz w:val="24"/>
          <w:szCs w:val="24"/>
        </w:rPr>
        <w:t xml:space="preserve"> to accomplish objectives </w:t>
      </w:r>
    </w:p>
    <w:p w:rsidR="002F630F" w:rsidRDefault="00517007" w:rsidP="00517007">
      <w:pPr>
        <w:rPr>
          <w:i/>
          <w:sz w:val="24"/>
          <w:szCs w:val="24"/>
        </w:rPr>
      </w:pPr>
      <w:r w:rsidRPr="00517007">
        <w:rPr>
          <w:sz w:val="24"/>
          <w:szCs w:val="24"/>
        </w:rPr>
        <w:br/>
      </w:r>
    </w:p>
    <w:p w:rsidR="00CB0D2C" w:rsidRDefault="00CB0D2C">
      <w:pPr>
        <w:rPr>
          <w:i/>
          <w:sz w:val="40"/>
          <w:szCs w:val="40"/>
        </w:rPr>
      </w:pPr>
      <w:r>
        <w:rPr>
          <w:i/>
          <w:sz w:val="40"/>
          <w:szCs w:val="40"/>
        </w:rPr>
        <w:br w:type="page"/>
      </w:r>
    </w:p>
    <w:p w:rsidR="00517007" w:rsidRPr="00517007" w:rsidRDefault="00517007" w:rsidP="00517007">
      <w:pPr>
        <w:rPr>
          <w:i/>
          <w:sz w:val="40"/>
          <w:szCs w:val="40"/>
        </w:rPr>
      </w:pPr>
      <w:r w:rsidRPr="00517007">
        <w:rPr>
          <w:i/>
          <w:sz w:val="40"/>
          <w:szCs w:val="40"/>
        </w:rPr>
        <w:lastRenderedPageBreak/>
        <w:t>Goals and Objectives</w:t>
      </w:r>
    </w:p>
    <w:p w:rsidR="00680B2D" w:rsidRDefault="00680B2D" w:rsidP="00517007">
      <w:pPr>
        <w:rPr>
          <w:b/>
          <w:sz w:val="24"/>
          <w:szCs w:val="24"/>
        </w:rPr>
      </w:pPr>
      <w:r w:rsidRPr="006542C4">
        <w:rPr>
          <w:b/>
          <w:sz w:val="24"/>
          <w:szCs w:val="24"/>
          <w:highlight w:val="lightGray"/>
        </w:rPr>
        <w:t xml:space="preserve">Reduce nuisance algae and plant growth by reducing watershed </w:t>
      </w:r>
      <w:r w:rsidR="00B4352A" w:rsidRPr="006542C4">
        <w:rPr>
          <w:b/>
          <w:sz w:val="24"/>
          <w:szCs w:val="24"/>
          <w:highlight w:val="lightGray"/>
        </w:rPr>
        <w:t>sources of phosphorus and internal sources of phosphorus</w:t>
      </w:r>
      <w:r w:rsidR="00B4352A">
        <w:rPr>
          <w:b/>
          <w:sz w:val="24"/>
          <w:szCs w:val="24"/>
        </w:rPr>
        <w:t xml:space="preserve"> </w:t>
      </w:r>
    </w:p>
    <w:p w:rsidR="00761E9B" w:rsidRDefault="00761E9B" w:rsidP="00517007">
      <w:pPr>
        <w:rPr>
          <w:b/>
          <w:sz w:val="24"/>
          <w:szCs w:val="24"/>
        </w:rPr>
      </w:pPr>
      <w:r>
        <w:rPr>
          <w:b/>
          <w:sz w:val="24"/>
          <w:szCs w:val="24"/>
        </w:rPr>
        <w:t>Improve water quality by…</w:t>
      </w:r>
    </w:p>
    <w:p w:rsidR="00B4352A" w:rsidRPr="0016432B" w:rsidRDefault="00B4352A" w:rsidP="00B4352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6432B">
        <w:rPr>
          <w:sz w:val="24"/>
          <w:szCs w:val="24"/>
        </w:rPr>
        <w:t>Watershed sources</w:t>
      </w:r>
    </w:p>
    <w:p w:rsidR="00B4352A" w:rsidRPr="0016432B" w:rsidRDefault="00B4352A" w:rsidP="00B4352A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16432B">
        <w:rPr>
          <w:sz w:val="24"/>
          <w:szCs w:val="24"/>
        </w:rPr>
        <w:t>Septic</w:t>
      </w:r>
    </w:p>
    <w:p w:rsidR="00B4352A" w:rsidRPr="0016432B" w:rsidRDefault="00B4352A" w:rsidP="00B4352A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16432B">
        <w:rPr>
          <w:sz w:val="24"/>
          <w:szCs w:val="24"/>
        </w:rPr>
        <w:t>Farm field runoff</w:t>
      </w:r>
    </w:p>
    <w:p w:rsidR="00B4352A" w:rsidRPr="0016432B" w:rsidRDefault="00B4352A" w:rsidP="00B4352A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16432B">
        <w:rPr>
          <w:sz w:val="24"/>
          <w:szCs w:val="24"/>
        </w:rPr>
        <w:t xml:space="preserve">Development </w:t>
      </w:r>
    </w:p>
    <w:p w:rsidR="00B4352A" w:rsidRPr="0016432B" w:rsidRDefault="0016432B" w:rsidP="0016432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6432B">
        <w:rPr>
          <w:sz w:val="24"/>
          <w:szCs w:val="24"/>
        </w:rPr>
        <w:t>Internal sources</w:t>
      </w:r>
    </w:p>
    <w:p w:rsidR="0016432B" w:rsidRPr="0016432B" w:rsidRDefault="0016432B" w:rsidP="0016432B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16432B">
        <w:rPr>
          <w:sz w:val="24"/>
          <w:szCs w:val="24"/>
        </w:rPr>
        <w:t>Sediment (boat traffic)</w:t>
      </w:r>
    </w:p>
    <w:p w:rsidR="0016432B" w:rsidRPr="0016432B" w:rsidRDefault="0016432B" w:rsidP="0016432B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16432B">
        <w:rPr>
          <w:sz w:val="24"/>
          <w:szCs w:val="24"/>
        </w:rPr>
        <w:t>CLP die off</w:t>
      </w:r>
    </w:p>
    <w:p w:rsidR="0016432B" w:rsidRDefault="0016432B" w:rsidP="0016432B">
      <w:pPr>
        <w:rPr>
          <w:b/>
          <w:sz w:val="24"/>
          <w:szCs w:val="24"/>
        </w:rPr>
      </w:pPr>
    </w:p>
    <w:p w:rsidR="003B234E" w:rsidRDefault="003B234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6432B" w:rsidRDefault="0016432B" w:rsidP="0016432B">
      <w:pPr>
        <w:rPr>
          <w:b/>
          <w:sz w:val="24"/>
          <w:szCs w:val="24"/>
        </w:rPr>
      </w:pPr>
      <w:r w:rsidRPr="006542C4">
        <w:rPr>
          <w:b/>
          <w:sz w:val="24"/>
          <w:szCs w:val="24"/>
          <w:highlight w:val="lightGray"/>
        </w:rPr>
        <w:lastRenderedPageBreak/>
        <w:t>Protect</w:t>
      </w:r>
      <w:ins w:id="49" w:author="Katelin Holm" w:date="2016-03-12T10:05:00Z">
        <w:r w:rsidR="005F0108">
          <w:rPr>
            <w:b/>
            <w:sz w:val="24"/>
            <w:szCs w:val="24"/>
            <w:highlight w:val="lightGray"/>
          </w:rPr>
          <w:t>,</w:t>
        </w:r>
      </w:ins>
      <w:r w:rsidRPr="006542C4">
        <w:rPr>
          <w:b/>
          <w:sz w:val="24"/>
          <w:szCs w:val="24"/>
          <w:highlight w:val="lightGray"/>
        </w:rPr>
        <w:t xml:space="preserve"> </w:t>
      </w:r>
      <w:del w:id="50" w:author="Katelin Holm" w:date="2016-03-12T10:05:00Z">
        <w:r w:rsidRPr="006542C4" w:rsidDel="005F0108">
          <w:rPr>
            <w:b/>
            <w:sz w:val="24"/>
            <w:szCs w:val="24"/>
            <w:highlight w:val="lightGray"/>
          </w:rPr>
          <w:delText xml:space="preserve">and </w:delText>
        </w:r>
      </w:del>
      <w:r w:rsidRPr="006542C4">
        <w:rPr>
          <w:b/>
          <w:sz w:val="24"/>
          <w:szCs w:val="24"/>
          <w:highlight w:val="lightGray"/>
        </w:rPr>
        <w:t>maintain</w:t>
      </w:r>
      <w:ins w:id="51" w:author="Katelin Holm" w:date="2016-03-12T10:05:00Z">
        <w:r w:rsidR="005F0108">
          <w:rPr>
            <w:b/>
            <w:sz w:val="24"/>
            <w:szCs w:val="24"/>
            <w:highlight w:val="lightGray"/>
          </w:rPr>
          <w:t>, and enhance</w:t>
        </w:r>
      </w:ins>
      <w:r w:rsidRPr="006542C4">
        <w:rPr>
          <w:b/>
          <w:sz w:val="24"/>
          <w:szCs w:val="24"/>
          <w:highlight w:val="lightGray"/>
        </w:rPr>
        <w:t xml:space="preserve"> fish and wildlife </w:t>
      </w:r>
      <w:proofErr w:type="gramStart"/>
      <w:r w:rsidRPr="006542C4">
        <w:rPr>
          <w:b/>
          <w:sz w:val="24"/>
          <w:szCs w:val="24"/>
          <w:highlight w:val="lightGray"/>
        </w:rPr>
        <w:t>habitat</w:t>
      </w:r>
      <w:ins w:id="52" w:author="Katelin Holm" w:date="2016-03-12T10:04:00Z">
        <w:r w:rsidR="005F0108">
          <w:rPr>
            <w:b/>
            <w:sz w:val="24"/>
            <w:szCs w:val="24"/>
          </w:rPr>
          <w:t xml:space="preserve">  include</w:t>
        </w:r>
        <w:proofErr w:type="gramEnd"/>
        <w:r w:rsidR="005F0108">
          <w:rPr>
            <w:b/>
            <w:sz w:val="24"/>
            <w:szCs w:val="24"/>
          </w:rPr>
          <w:t xml:space="preserve"> education</w:t>
        </w:r>
      </w:ins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Promote the preservation and restoration of natural vegetation along the shoreline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Restore develop</w:t>
      </w:r>
      <w:r w:rsidR="008C15B3">
        <w:rPr>
          <w:b/>
          <w:sz w:val="24"/>
          <w:szCs w:val="24"/>
        </w:rPr>
        <w:t>ed</w:t>
      </w:r>
      <w:r>
        <w:rPr>
          <w:b/>
          <w:sz w:val="24"/>
          <w:szCs w:val="24"/>
        </w:rPr>
        <w:t xml:space="preserve"> shorelines to more native habitats</w:t>
      </w:r>
    </w:p>
    <w:p w:rsidR="006F1962" w:rsidRDefault="006F1962" w:rsidP="00663998">
      <w:pPr>
        <w:rPr>
          <w:b/>
          <w:sz w:val="24"/>
          <w:szCs w:val="24"/>
        </w:rPr>
      </w:pPr>
      <w:r w:rsidRPr="00A42B3E">
        <w:rPr>
          <w:b/>
          <w:sz w:val="24"/>
          <w:szCs w:val="24"/>
        </w:rPr>
        <w:t>Maintain and enhance the natural beauty</w:t>
      </w:r>
      <w:r>
        <w:rPr>
          <w:b/>
          <w:sz w:val="24"/>
          <w:szCs w:val="24"/>
        </w:rPr>
        <w:t xml:space="preserve"> of Big Blake Lake</w:t>
      </w:r>
    </w:p>
    <w:p w:rsidR="00680B2D" w:rsidRDefault="0016432B" w:rsidP="0016432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6432B">
        <w:rPr>
          <w:sz w:val="24"/>
          <w:szCs w:val="24"/>
        </w:rPr>
        <w:t>Shoreline restoration</w:t>
      </w:r>
      <w:r>
        <w:rPr>
          <w:sz w:val="24"/>
          <w:szCs w:val="24"/>
        </w:rPr>
        <w:t xml:space="preserve"> program</w:t>
      </w:r>
    </w:p>
    <w:p w:rsidR="0016432B" w:rsidRDefault="00663998" w:rsidP="0016432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Rain gardens</w:t>
      </w:r>
    </w:p>
    <w:p w:rsidR="00663998" w:rsidRDefault="00663998" w:rsidP="0016432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 mow areas</w:t>
      </w:r>
    </w:p>
    <w:p w:rsidR="003B234E" w:rsidRDefault="003B234E" w:rsidP="003B234E">
      <w:pPr>
        <w:pStyle w:val="ListParagraph"/>
        <w:rPr>
          <w:sz w:val="24"/>
          <w:szCs w:val="24"/>
        </w:rPr>
      </w:pPr>
    </w:p>
    <w:p w:rsidR="00750F9E" w:rsidRDefault="003B234E" w:rsidP="00750F9E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Fish sticks</w:t>
      </w:r>
    </w:p>
    <w:p w:rsidR="00750F9E" w:rsidRPr="00750F9E" w:rsidRDefault="00750F9E" w:rsidP="00750F9E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Not removing trees/branches that fall into lake</w:t>
      </w:r>
    </w:p>
    <w:p w:rsidR="0016432B" w:rsidRPr="0016432B" w:rsidRDefault="0016432B" w:rsidP="0016432B">
      <w:pPr>
        <w:pStyle w:val="ListParagraph"/>
        <w:rPr>
          <w:b/>
          <w:sz w:val="24"/>
          <w:szCs w:val="24"/>
        </w:rPr>
      </w:pPr>
    </w:p>
    <w:p w:rsidR="003B234E" w:rsidRDefault="003B234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F1962" w:rsidRDefault="00761E9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Increase communication and member engagement</w:t>
      </w:r>
    </w:p>
    <w:p w:rsidR="00761E9B" w:rsidRDefault="006F1962">
      <w:pPr>
        <w:rPr>
          <w:b/>
          <w:sz w:val="24"/>
          <w:szCs w:val="24"/>
        </w:rPr>
      </w:pPr>
      <w:r w:rsidRPr="00A20BB3">
        <w:rPr>
          <w:b/>
          <w:sz w:val="24"/>
          <w:szCs w:val="24"/>
        </w:rPr>
        <w:t>Incr</w:t>
      </w:r>
      <w:r>
        <w:rPr>
          <w:b/>
          <w:sz w:val="24"/>
          <w:szCs w:val="24"/>
        </w:rPr>
        <w:t>ease information and education opportunities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 xml:space="preserve">Provide education regarding lake management 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612DA3">
        <w:rPr>
          <w:b/>
          <w:sz w:val="24"/>
          <w:szCs w:val="24"/>
        </w:rPr>
        <w:t>Expand education efforts emphasizing the following topics: …provide a list</w:t>
      </w:r>
      <w:r>
        <w:rPr>
          <w:b/>
          <w:sz w:val="24"/>
          <w:szCs w:val="24"/>
        </w:rPr>
        <w:t xml:space="preserve"> </w:t>
      </w:r>
    </w:p>
    <w:p w:rsidR="00606D30" w:rsidRDefault="00606D30">
      <w:pPr>
        <w:rPr>
          <w:ins w:id="53" w:author="Katelin Holm" w:date="2016-03-12T10:10:00Z"/>
          <w:b/>
          <w:sz w:val="24"/>
          <w:szCs w:val="24"/>
        </w:rPr>
      </w:pPr>
      <w:ins w:id="54" w:author="Katelin Holm" w:date="2016-03-12T10:08:00Z">
        <w:r>
          <w:rPr>
            <w:b/>
            <w:sz w:val="24"/>
            <w:szCs w:val="24"/>
          </w:rPr>
          <w:t>Put education as a goal and under each goal</w:t>
        </w:r>
      </w:ins>
    </w:p>
    <w:p w:rsidR="00606D30" w:rsidRDefault="00606D30">
      <w:pPr>
        <w:rPr>
          <w:ins w:id="55" w:author="Katelin Holm" w:date="2016-03-12T10:11:00Z"/>
          <w:b/>
          <w:sz w:val="24"/>
          <w:szCs w:val="24"/>
        </w:rPr>
      </w:pPr>
      <w:ins w:id="56" w:author="Katelin Holm" w:date="2016-03-12T10:11:00Z">
        <w:r>
          <w:rPr>
            <w:b/>
            <w:sz w:val="24"/>
            <w:szCs w:val="24"/>
          </w:rPr>
          <w:t xml:space="preserve">Explore new </w:t>
        </w:r>
      </w:ins>
      <w:ins w:id="57" w:author="Katelin Holm" w:date="2016-03-12T10:13:00Z">
        <w:r>
          <w:rPr>
            <w:b/>
            <w:sz w:val="24"/>
            <w:szCs w:val="24"/>
          </w:rPr>
          <w:t xml:space="preserve">and innovative </w:t>
        </w:r>
      </w:ins>
      <w:ins w:id="58" w:author="Katelin Holm" w:date="2016-03-12T10:11:00Z">
        <w:r>
          <w:rPr>
            <w:b/>
            <w:sz w:val="24"/>
            <w:szCs w:val="24"/>
          </w:rPr>
          <w:t>methods to provide information and education to stakeholders</w:t>
        </w:r>
      </w:ins>
    </w:p>
    <w:p w:rsidR="00606D30" w:rsidRDefault="00606D30">
      <w:pPr>
        <w:rPr>
          <w:ins w:id="59" w:author="Katelin Holm" w:date="2016-03-12T10:11:00Z"/>
          <w:b/>
          <w:sz w:val="24"/>
          <w:szCs w:val="24"/>
        </w:rPr>
      </w:pPr>
      <w:ins w:id="60" w:author="Katelin Holm" w:date="2016-03-12T10:11:00Z">
        <w:r>
          <w:rPr>
            <w:b/>
            <w:sz w:val="24"/>
            <w:szCs w:val="24"/>
          </w:rPr>
          <w:t xml:space="preserve">Education and behavior </w:t>
        </w:r>
      </w:ins>
    </w:p>
    <w:p w:rsidR="00606D30" w:rsidRDefault="00606D30">
      <w:pPr>
        <w:rPr>
          <w:ins w:id="61" w:author="Katelin Holm" w:date="2016-03-12T10:09:00Z"/>
          <w:b/>
          <w:sz w:val="24"/>
          <w:szCs w:val="24"/>
        </w:rPr>
      </w:pPr>
      <w:ins w:id="62" w:author="Katelin Holm" w:date="2016-03-12T10:12:00Z">
        <w:r>
          <w:rPr>
            <w:b/>
            <w:sz w:val="24"/>
            <w:szCs w:val="24"/>
          </w:rPr>
          <w:t>Recognizing changes or things that are happening with regards to restoration</w:t>
        </w:r>
      </w:ins>
    </w:p>
    <w:p w:rsidR="00761E9B" w:rsidRDefault="00761E9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61E9B" w:rsidRDefault="00761E9B" w:rsidP="00761E9B">
      <w:pPr>
        <w:rPr>
          <w:b/>
          <w:sz w:val="24"/>
          <w:szCs w:val="24"/>
        </w:rPr>
      </w:pPr>
      <w:r w:rsidRPr="00761E9B">
        <w:rPr>
          <w:b/>
          <w:sz w:val="24"/>
          <w:szCs w:val="24"/>
        </w:rPr>
        <w:lastRenderedPageBreak/>
        <w:t xml:space="preserve">Prevent the </w:t>
      </w:r>
      <w:r>
        <w:rPr>
          <w:b/>
          <w:sz w:val="24"/>
          <w:szCs w:val="24"/>
        </w:rPr>
        <w:t xml:space="preserve">spread and </w:t>
      </w:r>
      <w:r w:rsidRPr="00761E9B">
        <w:rPr>
          <w:b/>
          <w:sz w:val="24"/>
          <w:szCs w:val="24"/>
        </w:rPr>
        <w:t>introduction of aquatic invasive species</w:t>
      </w:r>
    </w:p>
    <w:p w:rsidR="00761E9B" w:rsidRDefault="00761E9B" w:rsidP="00761E9B">
      <w:pPr>
        <w:rPr>
          <w:b/>
          <w:sz w:val="24"/>
          <w:szCs w:val="24"/>
        </w:rPr>
      </w:pPr>
      <w:r w:rsidRPr="00761E9B">
        <w:rPr>
          <w:b/>
          <w:sz w:val="24"/>
          <w:szCs w:val="24"/>
        </w:rPr>
        <w:t>Prevent introduction of invasive aquatic organisms and limit the impacts of those introduced to the lake</w:t>
      </w:r>
    </w:p>
    <w:p w:rsidR="00761E9B" w:rsidRPr="00761E9B" w:rsidRDefault="00761E9B" w:rsidP="00761E9B">
      <w:pPr>
        <w:rPr>
          <w:b/>
          <w:sz w:val="24"/>
          <w:szCs w:val="24"/>
        </w:rPr>
      </w:pPr>
      <w:r w:rsidRPr="00761E9B">
        <w:rPr>
          <w:b/>
          <w:sz w:val="24"/>
          <w:szCs w:val="24"/>
        </w:rPr>
        <w:t>Prevent the introduction of invasive species and eradicate newly introduced AIS</w:t>
      </w:r>
      <w:bookmarkStart w:id="63" w:name="_GoBack"/>
      <w:bookmarkEnd w:id="63"/>
    </w:p>
    <w:p w:rsidR="00761E9B" w:rsidRPr="00761E9B" w:rsidRDefault="00E7736C" w:rsidP="00761E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Manage curly-leaf pondweed to minimize navigation and prevent </w:t>
      </w:r>
      <w:proofErr w:type="gramStart"/>
      <w:r>
        <w:rPr>
          <w:b/>
          <w:sz w:val="24"/>
          <w:szCs w:val="24"/>
        </w:rPr>
        <w:t>it’s</w:t>
      </w:r>
      <w:proofErr w:type="gramEnd"/>
      <w:r>
        <w:rPr>
          <w:b/>
          <w:sz w:val="24"/>
          <w:szCs w:val="24"/>
        </w:rPr>
        <w:t xml:space="preserve"> spread</w:t>
      </w:r>
    </w:p>
    <w:p w:rsidR="00761E9B" w:rsidRPr="00761E9B" w:rsidRDefault="00761E9B" w:rsidP="00761E9B">
      <w:pPr>
        <w:rPr>
          <w:b/>
          <w:sz w:val="24"/>
          <w:szCs w:val="24"/>
        </w:rPr>
      </w:pPr>
    </w:p>
    <w:p w:rsidR="003B234E" w:rsidRDefault="003B234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61E9B" w:rsidRDefault="00761E9B" w:rsidP="00761E9B">
      <w:pPr>
        <w:rPr>
          <w:b/>
          <w:sz w:val="24"/>
          <w:szCs w:val="24"/>
        </w:rPr>
      </w:pPr>
      <w:r w:rsidRPr="00761E9B">
        <w:rPr>
          <w:b/>
          <w:sz w:val="24"/>
          <w:szCs w:val="24"/>
        </w:rPr>
        <w:lastRenderedPageBreak/>
        <w:t xml:space="preserve">Maintain navigation for fishing, boating, and access </w:t>
      </w:r>
      <w:r w:rsidR="008C15B3">
        <w:rPr>
          <w:b/>
          <w:sz w:val="24"/>
          <w:szCs w:val="24"/>
        </w:rPr>
        <w:t>for</w:t>
      </w:r>
      <w:r w:rsidRPr="00761E9B">
        <w:rPr>
          <w:b/>
          <w:sz w:val="24"/>
          <w:szCs w:val="24"/>
        </w:rPr>
        <w:t xml:space="preserve"> lake residences</w:t>
      </w:r>
    </w:p>
    <w:p w:rsidR="00761E9B" w:rsidRDefault="00761E9B" w:rsidP="00761E9B">
      <w:pPr>
        <w:rPr>
          <w:b/>
          <w:sz w:val="24"/>
          <w:szCs w:val="24"/>
        </w:rPr>
      </w:pPr>
      <w:r>
        <w:rPr>
          <w:b/>
          <w:sz w:val="24"/>
          <w:szCs w:val="24"/>
        </w:rPr>
        <w:t>Maintain safe and effective navigation</w:t>
      </w:r>
      <w:r w:rsidR="004E5A64">
        <w:rPr>
          <w:b/>
          <w:sz w:val="24"/>
          <w:szCs w:val="24"/>
        </w:rPr>
        <w:t xml:space="preserve"> </w:t>
      </w:r>
    </w:p>
    <w:p w:rsidR="00E7736C" w:rsidRDefault="00E7736C" w:rsidP="00761E9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Reduce levels of nuisance aquatic plants to allow recreational uses such as swimming, fishing, and boating</w:t>
      </w:r>
    </w:p>
    <w:p w:rsidR="00761E9B" w:rsidRPr="00761E9B" w:rsidRDefault="00761E9B" w:rsidP="00761E9B">
      <w:pPr>
        <w:rPr>
          <w:b/>
          <w:sz w:val="24"/>
          <w:szCs w:val="24"/>
        </w:rPr>
      </w:pPr>
    </w:p>
    <w:p w:rsidR="003B234E" w:rsidRDefault="003B234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61E9B" w:rsidRDefault="00761E9B" w:rsidP="00761E9B">
      <w:pPr>
        <w:rPr>
          <w:b/>
          <w:sz w:val="24"/>
          <w:szCs w:val="24"/>
        </w:rPr>
      </w:pPr>
      <w:r w:rsidRPr="00761E9B">
        <w:rPr>
          <w:b/>
          <w:sz w:val="24"/>
          <w:szCs w:val="24"/>
        </w:rPr>
        <w:lastRenderedPageBreak/>
        <w:t>Maintain native aquatic plant functions</w:t>
      </w:r>
    </w:p>
    <w:p w:rsidR="00E7736C" w:rsidRDefault="00E7736C" w:rsidP="00761E9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Preserve our native aquatic plant community</w:t>
      </w:r>
    </w:p>
    <w:p w:rsidR="00E7736C" w:rsidRDefault="00E7736C" w:rsidP="00761E9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Protect the natural functions of diversity native plants including fish and waterfowl habitat, sediment stabilization, protection against invasion by non-native species, and natural aesthetics</w:t>
      </w:r>
    </w:p>
    <w:p w:rsidR="00761E9B" w:rsidRPr="00761E9B" w:rsidRDefault="00761E9B" w:rsidP="00761E9B">
      <w:pPr>
        <w:rPr>
          <w:b/>
          <w:sz w:val="24"/>
          <w:szCs w:val="24"/>
        </w:rPr>
      </w:pPr>
    </w:p>
    <w:p w:rsidR="003B234E" w:rsidRDefault="003B234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61E9B" w:rsidRPr="00761E9B" w:rsidRDefault="00761E9B" w:rsidP="00761E9B">
      <w:pPr>
        <w:rPr>
          <w:b/>
          <w:sz w:val="24"/>
          <w:szCs w:val="24"/>
        </w:rPr>
      </w:pPr>
      <w:r w:rsidRPr="00761E9B">
        <w:rPr>
          <w:b/>
          <w:sz w:val="24"/>
          <w:szCs w:val="24"/>
        </w:rPr>
        <w:lastRenderedPageBreak/>
        <w:t>Minimize environmental impacts of aquatic plant management</w:t>
      </w:r>
    </w:p>
    <w:p w:rsidR="006F1962" w:rsidRDefault="006F196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B234E" w:rsidRDefault="003B234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STOP</w:t>
      </w:r>
      <w:r>
        <w:rPr>
          <w:b/>
          <w:sz w:val="24"/>
          <w:szCs w:val="24"/>
        </w:rPr>
        <w:br w:type="page"/>
      </w:r>
    </w:p>
    <w:p w:rsidR="00AF5D95" w:rsidRPr="00A20BB3" w:rsidRDefault="00A20BB3" w:rsidP="00517007">
      <w:pPr>
        <w:rPr>
          <w:b/>
          <w:sz w:val="24"/>
          <w:szCs w:val="24"/>
        </w:rPr>
      </w:pPr>
      <w:r w:rsidRPr="00A20BB3">
        <w:rPr>
          <w:b/>
          <w:sz w:val="24"/>
          <w:szCs w:val="24"/>
        </w:rPr>
        <w:lastRenderedPageBreak/>
        <w:t>M</w:t>
      </w:r>
      <w:r w:rsidR="00517007" w:rsidRPr="00A20BB3">
        <w:rPr>
          <w:b/>
          <w:sz w:val="24"/>
          <w:szCs w:val="24"/>
        </w:rPr>
        <w:t xml:space="preserve">aintain </w:t>
      </w:r>
      <w:r w:rsidRPr="00A20BB3">
        <w:rPr>
          <w:b/>
          <w:sz w:val="24"/>
          <w:szCs w:val="24"/>
        </w:rPr>
        <w:t xml:space="preserve">and improve </w:t>
      </w:r>
      <w:r w:rsidR="00517007" w:rsidRPr="00A20BB3">
        <w:rPr>
          <w:b/>
          <w:sz w:val="24"/>
          <w:szCs w:val="24"/>
        </w:rPr>
        <w:t>current water quality and in-lake nutrient levels</w:t>
      </w:r>
      <w:r w:rsidRPr="00A20BB3">
        <w:rPr>
          <w:b/>
          <w:sz w:val="24"/>
          <w:szCs w:val="24"/>
        </w:rPr>
        <w:br/>
      </w:r>
      <w:r w:rsidRPr="00A20BB3">
        <w:rPr>
          <w:b/>
          <w:sz w:val="24"/>
          <w:szCs w:val="24"/>
        </w:rPr>
        <w:br/>
      </w:r>
      <w:r w:rsidR="00AF5D95" w:rsidRPr="00A20BB3">
        <w:rPr>
          <w:b/>
          <w:sz w:val="24"/>
          <w:szCs w:val="24"/>
        </w:rPr>
        <w:t xml:space="preserve">Reduce nutrient pollution to the </w:t>
      </w:r>
      <w:r w:rsidR="00CB0D2C">
        <w:rPr>
          <w:b/>
          <w:sz w:val="24"/>
          <w:szCs w:val="24"/>
        </w:rPr>
        <w:t>flowage</w:t>
      </w:r>
      <w:r w:rsidRPr="00A20BB3">
        <w:rPr>
          <w:b/>
          <w:sz w:val="24"/>
          <w:szCs w:val="24"/>
        </w:rPr>
        <w:br/>
      </w:r>
      <w:r w:rsidRPr="00A20BB3">
        <w:rPr>
          <w:b/>
          <w:sz w:val="24"/>
          <w:szCs w:val="24"/>
        </w:rPr>
        <w:br/>
        <w:t>Reduce run</w:t>
      </w:r>
      <w:r w:rsidR="005571A0">
        <w:rPr>
          <w:b/>
          <w:sz w:val="24"/>
          <w:szCs w:val="24"/>
        </w:rPr>
        <w:t>off of nutrients and sediment f</w:t>
      </w:r>
      <w:r w:rsidRPr="00A20BB3">
        <w:rPr>
          <w:b/>
          <w:sz w:val="24"/>
          <w:szCs w:val="24"/>
        </w:rPr>
        <w:t>r</w:t>
      </w:r>
      <w:r w:rsidR="005571A0">
        <w:rPr>
          <w:b/>
          <w:sz w:val="24"/>
          <w:szCs w:val="24"/>
        </w:rPr>
        <w:t>o</w:t>
      </w:r>
      <w:r w:rsidRPr="00A20BB3">
        <w:rPr>
          <w:b/>
          <w:sz w:val="24"/>
          <w:szCs w:val="24"/>
        </w:rPr>
        <w:t>m the watershed</w:t>
      </w:r>
    </w:p>
    <w:p w:rsidR="005035D3" w:rsidRDefault="005035D3" w:rsidP="00517007">
      <w:pPr>
        <w:rPr>
          <w:sz w:val="24"/>
          <w:szCs w:val="24"/>
        </w:rPr>
      </w:pPr>
      <w:r>
        <w:rPr>
          <w:sz w:val="24"/>
          <w:szCs w:val="24"/>
        </w:rPr>
        <w:t xml:space="preserve">Objectives may include: </w:t>
      </w:r>
    </w:p>
    <w:p w:rsidR="00EA6543" w:rsidRDefault="00EA6543" w:rsidP="00EA654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Engage residential owners in reducing runoff </w:t>
      </w:r>
    </w:p>
    <w:p w:rsidR="0092382E" w:rsidRDefault="0092382E" w:rsidP="005035D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Reduce phosphorus loading from residential sources by X% or X pounds</w:t>
      </w:r>
    </w:p>
    <w:p w:rsidR="00EA6543" w:rsidRDefault="00EA6543" w:rsidP="00EA654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Support installation of residential best management practices/practices that reduce runoff to the </w:t>
      </w:r>
      <w:r w:rsidR="000D4351">
        <w:rPr>
          <w:sz w:val="24"/>
          <w:szCs w:val="24"/>
        </w:rPr>
        <w:t>flowage</w:t>
      </w:r>
    </w:p>
    <w:p w:rsidR="00A206AA" w:rsidRDefault="00A206AA" w:rsidP="00A206AA">
      <w:pPr>
        <w:pStyle w:val="ListParagraph"/>
        <w:rPr>
          <w:sz w:val="24"/>
          <w:szCs w:val="24"/>
        </w:rPr>
      </w:pPr>
    </w:p>
    <w:p w:rsidR="00EA6543" w:rsidRDefault="00EA6543" w:rsidP="00EA654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Engage agricultural producers in reducing runoff </w:t>
      </w:r>
    </w:p>
    <w:p w:rsidR="000D4351" w:rsidRDefault="000D4351" w:rsidP="000D435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Reduce phosphorus loading from agricultural sources by X% or X pounds</w:t>
      </w:r>
    </w:p>
    <w:p w:rsidR="0092382E" w:rsidRDefault="0092382E" w:rsidP="0092382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Support installation of agricultural best management practices/practices that reduce runoff to the </w:t>
      </w:r>
      <w:r w:rsidR="000D4351">
        <w:rPr>
          <w:sz w:val="24"/>
          <w:szCs w:val="24"/>
        </w:rPr>
        <w:t>flowage</w:t>
      </w:r>
    </w:p>
    <w:p w:rsidR="0092382E" w:rsidRPr="00A206AA" w:rsidRDefault="00D526C7" w:rsidP="0092382E">
      <w:pPr>
        <w:rPr>
          <w:i/>
          <w:sz w:val="24"/>
          <w:szCs w:val="24"/>
        </w:rPr>
      </w:pPr>
      <w:r w:rsidRPr="00A206AA">
        <w:rPr>
          <w:i/>
          <w:sz w:val="24"/>
          <w:szCs w:val="24"/>
        </w:rPr>
        <w:t xml:space="preserve">Actions </w:t>
      </w:r>
      <w:r w:rsidR="00CD3ECE">
        <w:rPr>
          <w:i/>
          <w:sz w:val="24"/>
          <w:szCs w:val="24"/>
        </w:rPr>
        <w:t>may</w:t>
      </w:r>
      <w:r w:rsidRPr="00A206AA">
        <w:rPr>
          <w:i/>
          <w:sz w:val="24"/>
          <w:szCs w:val="24"/>
        </w:rPr>
        <w:t xml:space="preserve"> include: providing technical assistance for property owners, cost sharing installation of best management practices, considering purchase of highly erodible/ecologically sensitive land if option arises, free evaluation of septic systems, </w:t>
      </w:r>
      <w:r w:rsidR="009F7874">
        <w:rPr>
          <w:i/>
          <w:sz w:val="24"/>
          <w:szCs w:val="24"/>
        </w:rPr>
        <w:t xml:space="preserve">stormwater practices in the City of Amery, </w:t>
      </w:r>
      <w:r w:rsidRPr="00A206AA">
        <w:rPr>
          <w:i/>
          <w:sz w:val="24"/>
          <w:szCs w:val="24"/>
        </w:rPr>
        <w:t>education initiative</w:t>
      </w:r>
    </w:p>
    <w:p w:rsidR="005571A0" w:rsidRPr="0092382E" w:rsidRDefault="005571A0" w:rsidP="00517007">
      <w:pPr>
        <w:rPr>
          <w:sz w:val="24"/>
          <w:szCs w:val="24"/>
        </w:rPr>
      </w:pPr>
    </w:p>
    <w:p w:rsidR="00AF5D95" w:rsidRPr="00A20BB3" w:rsidRDefault="00AF5D95" w:rsidP="00517007">
      <w:pPr>
        <w:rPr>
          <w:b/>
          <w:sz w:val="24"/>
          <w:szCs w:val="24"/>
        </w:rPr>
      </w:pPr>
      <w:r w:rsidRPr="00A20BB3">
        <w:rPr>
          <w:b/>
          <w:sz w:val="24"/>
          <w:szCs w:val="24"/>
        </w:rPr>
        <w:t xml:space="preserve">Encourage lake processes that minimize the release of nutrients from within the </w:t>
      </w:r>
      <w:r w:rsidR="00CB0D2C">
        <w:rPr>
          <w:b/>
          <w:sz w:val="24"/>
          <w:szCs w:val="24"/>
        </w:rPr>
        <w:t>flowage</w:t>
      </w:r>
    </w:p>
    <w:p w:rsidR="00407367" w:rsidRDefault="00D526C7" w:rsidP="00517007">
      <w:pPr>
        <w:rPr>
          <w:sz w:val="24"/>
          <w:szCs w:val="24"/>
        </w:rPr>
      </w:pPr>
      <w:r>
        <w:rPr>
          <w:sz w:val="24"/>
          <w:szCs w:val="24"/>
        </w:rPr>
        <w:t>Objectives may include:</w:t>
      </w:r>
      <w:r w:rsidR="00A206AA">
        <w:rPr>
          <w:sz w:val="24"/>
          <w:szCs w:val="24"/>
        </w:rPr>
        <w:t xml:space="preserve"> </w:t>
      </w:r>
    </w:p>
    <w:p w:rsidR="00EA6543" w:rsidRDefault="005A6950" w:rsidP="00EA654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Engage s</w:t>
      </w:r>
      <w:r w:rsidR="00EA6543">
        <w:rPr>
          <w:sz w:val="24"/>
          <w:szCs w:val="24"/>
        </w:rPr>
        <w:t>takeholders in reducing internal loading</w:t>
      </w:r>
    </w:p>
    <w:p w:rsidR="00EA6543" w:rsidRDefault="00EA6543" w:rsidP="00EA654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Reduce internal loading by X%</w:t>
      </w:r>
    </w:p>
    <w:p w:rsidR="00A206AA" w:rsidRDefault="00A206AA" w:rsidP="00A206A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Support practices that reduce internal loading</w:t>
      </w:r>
    </w:p>
    <w:p w:rsidR="00A206AA" w:rsidRPr="00A206AA" w:rsidRDefault="00A206AA" w:rsidP="00A206A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Conduct further studies to better understand internal loading</w:t>
      </w:r>
    </w:p>
    <w:p w:rsidR="00D526C7" w:rsidRPr="00A206AA" w:rsidRDefault="00A206AA" w:rsidP="00A206AA">
      <w:pPr>
        <w:rPr>
          <w:i/>
          <w:sz w:val="24"/>
          <w:szCs w:val="24"/>
        </w:rPr>
      </w:pPr>
      <w:r w:rsidRPr="00A206AA">
        <w:rPr>
          <w:i/>
          <w:sz w:val="24"/>
          <w:szCs w:val="24"/>
        </w:rPr>
        <w:t xml:space="preserve">Actions </w:t>
      </w:r>
      <w:r w:rsidR="00CD3ECE">
        <w:rPr>
          <w:i/>
          <w:sz w:val="24"/>
          <w:szCs w:val="24"/>
        </w:rPr>
        <w:t>may</w:t>
      </w:r>
      <w:r w:rsidRPr="00A206AA">
        <w:rPr>
          <w:i/>
          <w:sz w:val="24"/>
          <w:szCs w:val="24"/>
        </w:rPr>
        <w:t xml:space="preserve"> include: s</w:t>
      </w:r>
      <w:r w:rsidR="00D526C7" w:rsidRPr="00A206AA">
        <w:rPr>
          <w:i/>
          <w:sz w:val="24"/>
          <w:szCs w:val="24"/>
        </w:rPr>
        <w:t>tudy to determine phosphorus release from CLP die off</w:t>
      </w:r>
      <w:r w:rsidRPr="00A206AA">
        <w:rPr>
          <w:i/>
          <w:sz w:val="24"/>
          <w:szCs w:val="24"/>
        </w:rPr>
        <w:t>, s</w:t>
      </w:r>
      <w:r w:rsidR="00D526C7" w:rsidRPr="00A206AA">
        <w:rPr>
          <w:i/>
          <w:sz w:val="24"/>
          <w:szCs w:val="24"/>
        </w:rPr>
        <w:t>low-no wake to minimize disturbance of sediments</w:t>
      </w:r>
      <w:r w:rsidR="00CB0D2C">
        <w:rPr>
          <w:i/>
          <w:sz w:val="24"/>
          <w:szCs w:val="24"/>
        </w:rPr>
        <w:t>, continue harvesting, conduct a study on results of harvesting</w:t>
      </w:r>
      <w:r w:rsidR="00464536">
        <w:rPr>
          <w:i/>
          <w:sz w:val="24"/>
          <w:szCs w:val="24"/>
        </w:rPr>
        <w:t>, study to determine feasibility of dredging and drawdown to address sediments</w:t>
      </w:r>
      <w:r w:rsidR="00EA6543">
        <w:rPr>
          <w:i/>
          <w:sz w:val="24"/>
          <w:szCs w:val="24"/>
        </w:rPr>
        <w:t xml:space="preserve">, education initiative </w:t>
      </w:r>
      <w:r w:rsidR="00464536">
        <w:rPr>
          <w:i/>
          <w:sz w:val="24"/>
          <w:szCs w:val="24"/>
        </w:rPr>
        <w:t xml:space="preserve">  </w:t>
      </w:r>
    </w:p>
    <w:p w:rsidR="00D526C7" w:rsidRPr="00D526C7" w:rsidRDefault="00D526C7" w:rsidP="00D526C7">
      <w:pPr>
        <w:pStyle w:val="ListParagraph"/>
        <w:rPr>
          <w:sz w:val="24"/>
          <w:szCs w:val="24"/>
        </w:rPr>
      </w:pPr>
    </w:p>
    <w:p w:rsidR="00407367" w:rsidRPr="00A20BB3" w:rsidRDefault="00555BA1" w:rsidP="0051700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Protect, </w:t>
      </w:r>
      <w:r w:rsidR="00407367" w:rsidRPr="00A20BB3">
        <w:rPr>
          <w:b/>
          <w:sz w:val="24"/>
          <w:szCs w:val="24"/>
        </w:rPr>
        <w:t xml:space="preserve">maintain, and enhance the fishery </w:t>
      </w:r>
      <w:r w:rsidR="00407367" w:rsidRPr="00A20BB3">
        <w:rPr>
          <w:b/>
          <w:sz w:val="24"/>
          <w:szCs w:val="24"/>
        </w:rPr>
        <w:br/>
      </w:r>
      <w:r w:rsidR="00407367" w:rsidRPr="00A20BB3">
        <w:rPr>
          <w:b/>
          <w:sz w:val="24"/>
          <w:szCs w:val="24"/>
        </w:rPr>
        <w:br/>
        <w:t>Protect, maintain, and enhance fish and wildlife habitat</w:t>
      </w:r>
    </w:p>
    <w:p w:rsidR="00A206AA" w:rsidRDefault="00A206AA" w:rsidP="00517007">
      <w:pPr>
        <w:rPr>
          <w:sz w:val="24"/>
          <w:szCs w:val="24"/>
        </w:rPr>
      </w:pPr>
      <w:r>
        <w:rPr>
          <w:sz w:val="24"/>
          <w:szCs w:val="24"/>
        </w:rPr>
        <w:t>Objectives may include:</w:t>
      </w:r>
    </w:p>
    <w:p w:rsidR="00154C48" w:rsidRDefault="00A206AA" w:rsidP="00A206A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Maintain desirable levels of game fish in the </w:t>
      </w:r>
      <w:r w:rsidR="00CB0D2C">
        <w:rPr>
          <w:sz w:val="24"/>
          <w:szCs w:val="24"/>
        </w:rPr>
        <w:t>flowage</w:t>
      </w:r>
    </w:p>
    <w:p w:rsidR="00154C48" w:rsidRDefault="00154C48" w:rsidP="00A206A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Assess and improve fish habitat</w:t>
      </w:r>
    </w:p>
    <w:p w:rsidR="00154C48" w:rsidRDefault="00154C48" w:rsidP="00A206A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Balance fish populations to encourage zooplankton</w:t>
      </w:r>
    </w:p>
    <w:p w:rsidR="00154C48" w:rsidRDefault="00154C48" w:rsidP="00A206A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Increase understanding of options for attracting wildlife to property</w:t>
      </w:r>
    </w:p>
    <w:p w:rsidR="00154C48" w:rsidRDefault="00154C48" w:rsidP="00A206A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Protect existing natural areas with native vegetation</w:t>
      </w:r>
    </w:p>
    <w:p w:rsidR="00154C48" w:rsidRDefault="00154C48" w:rsidP="00A206A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Enhance shoreline vegetation</w:t>
      </w:r>
    </w:p>
    <w:p w:rsidR="00A42B3E" w:rsidRPr="00A42B3E" w:rsidRDefault="00154C48" w:rsidP="00517007">
      <w:pPr>
        <w:rPr>
          <w:b/>
          <w:sz w:val="24"/>
          <w:szCs w:val="24"/>
        </w:rPr>
      </w:pPr>
      <w:r w:rsidRPr="001B0922">
        <w:rPr>
          <w:i/>
          <w:sz w:val="24"/>
          <w:szCs w:val="24"/>
        </w:rPr>
        <w:t>Actions may include: fish stocking, installation of fish sticks, communication with DNR, cost sharing shoreline buffers, purchase of ecologically sensitive land</w:t>
      </w:r>
      <w:r w:rsidR="00555BA1" w:rsidRPr="001B0922">
        <w:rPr>
          <w:i/>
          <w:sz w:val="24"/>
          <w:szCs w:val="24"/>
        </w:rPr>
        <w:t xml:space="preserve">, conservation easements to preserve undeveloped lands, establishment of slow-no wake zones, enforcement of current slow-no wake requirements, education </w:t>
      </w:r>
      <w:r w:rsidR="00EA6543">
        <w:rPr>
          <w:i/>
          <w:sz w:val="24"/>
          <w:szCs w:val="24"/>
        </w:rPr>
        <w:t>initiative</w:t>
      </w:r>
      <w:r w:rsidR="00555BA1" w:rsidRPr="001B0922">
        <w:rPr>
          <w:i/>
          <w:sz w:val="24"/>
          <w:szCs w:val="24"/>
        </w:rPr>
        <w:t xml:space="preserve"> </w:t>
      </w:r>
      <w:r w:rsidR="00A42B3E" w:rsidRPr="001B0922">
        <w:rPr>
          <w:i/>
          <w:sz w:val="24"/>
          <w:szCs w:val="24"/>
        </w:rPr>
        <w:br/>
      </w:r>
      <w:r w:rsidR="00A42B3E" w:rsidRPr="001B0922">
        <w:rPr>
          <w:i/>
          <w:sz w:val="24"/>
          <w:szCs w:val="24"/>
        </w:rPr>
        <w:br/>
      </w:r>
      <w:r w:rsidR="00A42B3E" w:rsidRPr="001B0922">
        <w:rPr>
          <w:i/>
          <w:sz w:val="24"/>
          <w:szCs w:val="24"/>
        </w:rPr>
        <w:br/>
      </w:r>
      <w:r w:rsidR="00A42B3E" w:rsidRPr="00A42B3E">
        <w:rPr>
          <w:b/>
          <w:sz w:val="24"/>
          <w:szCs w:val="24"/>
        </w:rPr>
        <w:t>Maintain and enhance the natural beauty</w:t>
      </w:r>
      <w:r w:rsidR="000D4351">
        <w:rPr>
          <w:b/>
          <w:sz w:val="24"/>
          <w:szCs w:val="24"/>
        </w:rPr>
        <w:t xml:space="preserve"> of the flowage</w:t>
      </w:r>
    </w:p>
    <w:p w:rsidR="005571A0" w:rsidRDefault="00A42B3E" w:rsidP="00517007">
      <w:pPr>
        <w:rPr>
          <w:b/>
          <w:sz w:val="24"/>
          <w:szCs w:val="24"/>
        </w:rPr>
      </w:pPr>
      <w:r w:rsidRPr="00A42B3E">
        <w:rPr>
          <w:b/>
          <w:sz w:val="24"/>
          <w:szCs w:val="24"/>
        </w:rPr>
        <w:t>Promote the preservation and restoration of natural vegetation along the shoreline</w:t>
      </w:r>
      <w:r>
        <w:rPr>
          <w:b/>
          <w:sz w:val="24"/>
          <w:szCs w:val="24"/>
        </w:rPr>
        <w:br/>
      </w:r>
    </w:p>
    <w:p w:rsidR="00E22AA0" w:rsidRDefault="00E22AA0" w:rsidP="00E22AA0">
      <w:pPr>
        <w:rPr>
          <w:sz w:val="24"/>
          <w:szCs w:val="24"/>
        </w:rPr>
      </w:pPr>
      <w:r>
        <w:rPr>
          <w:sz w:val="24"/>
          <w:szCs w:val="24"/>
        </w:rPr>
        <w:t>Objectives may include:</w:t>
      </w:r>
    </w:p>
    <w:p w:rsidR="00E22AA0" w:rsidRDefault="00E22AA0" w:rsidP="00E22AA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22AA0">
        <w:rPr>
          <w:sz w:val="24"/>
          <w:szCs w:val="24"/>
        </w:rPr>
        <w:t>Maintain</w:t>
      </w:r>
      <w:r>
        <w:rPr>
          <w:sz w:val="24"/>
          <w:szCs w:val="24"/>
        </w:rPr>
        <w:t xml:space="preserve"> undeveloped natural areas where feasible</w:t>
      </w:r>
    </w:p>
    <w:p w:rsidR="00CD3ECE" w:rsidRDefault="00CD3ECE" w:rsidP="00E22AA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Enhance natural beauty of developed areas</w:t>
      </w:r>
    </w:p>
    <w:p w:rsidR="00E22AA0" w:rsidRPr="00E22AA0" w:rsidRDefault="005E4071" w:rsidP="00E22AA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Create areas for public use</w:t>
      </w:r>
    </w:p>
    <w:p w:rsidR="00555BA1" w:rsidRPr="00CD3ECE" w:rsidRDefault="00555BA1" w:rsidP="00517007">
      <w:pPr>
        <w:rPr>
          <w:i/>
          <w:sz w:val="24"/>
          <w:szCs w:val="24"/>
        </w:rPr>
      </w:pPr>
      <w:r w:rsidRPr="00CD3ECE">
        <w:rPr>
          <w:i/>
          <w:sz w:val="24"/>
          <w:szCs w:val="24"/>
        </w:rPr>
        <w:t xml:space="preserve">Actions </w:t>
      </w:r>
      <w:r w:rsidR="00CD3ECE" w:rsidRPr="00CD3ECE">
        <w:rPr>
          <w:i/>
          <w:sz w:val="24"/>
          <w:szCs w:val="24"/>
        </w:rPr>
        <w:t>may</w:t>
      </w:r>
      <w:r w:rsidRPr="00CD3ECE">
        <w:rPr>
          <w:i/>
          <w:sz w:val="24"/>
          <w:szCs w:val="24"/>
        </w:rPr>
        <w:t xml:space="preserve"> include: </w:t>
      </w:r>
      <w:r w:rsidR="001B0922" w:rsidRPr="00CD3ECE">
        <w:rPr>
          <w:i/>
          <w:sz w:val="24"/>
          <w:szCs w:val="24"/>
        </w:rPr>
        <w:t>incentives to encourage restoration</w:t>
      </w:r>
      <w:r w:rsidR="00EA6543">
        <w:rPr>
          <w:i/>
          <w:sz w:val="24"/>
          <w:szCs w:val="24"/>
        </w:rPr>
        <w:t>/maintenance</w:t>
      </w:r>
      <w:r w:rsidR="001B0922" w:rsidRPr="00CD3ECE">
        <w:rPr>
          <w:i/>
          <w:sz w:val="24"/>
          <w:szCs w:val="24"/>
        </w:rPr>
        <w:t xml:space="preserve"> of buffers, </w:t>
      </w:r>
      <w:r w:rsidR="00E22AA0" w:rsidRPr="00CD3ECE">
        <w:rPr>
          <w:i/>
          <w:sz w:val="24"/>
          <w:szCs w:val="24"/>
        </w:rPr>
        <w:t xml:space="preserve">conservation easements, </w:t>
      </w:r>
      <w:r w:rsidRPr="00CD3ECE">
        <w:rPr>
          <w:i/>
          <w:sz w:val="24"/>
          <w:szCs w:val="24"/>
        </w:rPr>
        <w:t xml:space="preserve">installation of public fishing piers, </w:t>
      </w:r>
      <w:proofErr w:type="gramStart"/>
      <w:r w:rsidRPr="00CD3ECE">
        <w:rPr>
          <w:i/>
          <w:sz w:val="24"/>
          <w:szCs w:val="24"/>
        </w:rPr>
        <w:t>creation</w:t>
      </w:r>
      <w:proofErr w:type="gramEnd"/>
      <w:r w:rsidRPr="00CD3ECE">
        <w:rPr>
          <w:i/>
          <w:sz w:val="24"/>
          <w:szCs w:val="24"/>
        </w:rPr>
        <w:t xml:space="preserve"> of public parks with walking t</w:t>
      </w:r>
      <w:r w:rsidR="005A6950">
        <w:rPr>
          <w:i/>
          <w:sz w:val="24"/>
          <w:szCs w:val="24"/>
        </w:rPr>
        <w:t>r</w:t>
      </w:r>
      <w:r w:rsidRPr="00CD3ECE">
        <w:rPr>
          <w:i/>
          <w:sz w:val="24"/>
          <w:szCs w:val="24"/>
        </w:rPr>
        <w:t>ails</w:t>
      </w:r>
    </w:p>
    <w:p w:rsidR="00CD3ECE" w:rsidRDefault="00A42B3E" w:rsidP="00517007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CD3ECE" w:rsidRDefault="00CD3EC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07367" w:rsidRDefault="00407367" w:rsidP="00517007">
      <w:pPr>
        <w:rPr>
          <w:b/>
          <w:sz w:val="24"/>
          <w:szCs w:val="24"/>
        </w:rPr>
      </w:pPr>
      <w:r w:rsidRPr="00A20BB3">
        <w:rPr>
          <w:b/>
          <w:sz w:val="24"/>
          <w:szCs w:val="24"/>
        </w:rPr>
        <w:lastRenderedPageBreak/>
        <w:t xml:space="preserve">Continue </w:t>
      </w:r>
      <w:r w:rsidR="00725C84" w:rsidRPr="00A20BB3">
        <w:rPr>
          <w:b/>
          <w:sz w:val="24"/>
          <w:szCs w:val="24"/>
        </w:rPr>
        <w:t xml:space="preserve">to collect </w:t>
      </w:r>
      <w:r w:rsidRPr="00A20BB3">
        <w:rPr>
          <w:b/>
          <w:sz w:val="24"/>
          <w:szCs w:val="24"/>
        </w:rPr>
        <w:t>in-lake water quality data</w:t>
      </w:r>
      <w:r w:rsidR="00725C84" w:rsidRPr="00A20BB3">
        <w:rPr>
          <w:b/>
          <w:sz w:val="24"/>
          <w:szCs w:val="24"/>
        </w:rPr>
        <w:br/>
      </w:r>
      <w:r w:rsidR="00725C84" w:rsidRPr="00A20BB3">
        <w:rPr>
          <w:b/>
          <w:sz w:val="24"/>
          <w:szCs w:val="24"/>
        </w:rPr>
        <w:br/>
        <w:t>Measure</w:t>
      </w:r>
      <w:r w:rsidR="00EA6543">
        <w:rPr>
          <w:b/>
          <w:sz w:val="24"/>
          <w:szCs w:val="24"/>
        </w:rPr>
        <w:t xml:space="preserve"> lake management</w:t>
      </w:r>
      <w:r w:rsidR="00725C84" w:rsidRPr="00A20BB3">
        <w:rPr>
          <w:b/>
          <w:sz w:val="24"/>
          <w:szCs w:val="24"/>
        </w:rPr>
        <w:t xml:space="preserve"> progress by collecting in-lake water quality data</w:t>
      </w:r>
      <w:r w:rsidR="00A42B3E">
        <w:rPr>
          <w:b/>
          <w:sz w:val="24"/>
          <w:szCs w:val="24"/>
        </w:rPr>
        <w:br/>
      </w:r>
      <w:r w:rsidR="00A42B3E">
        <w:rPr>
          <w:b/>
          <w:sz w:val="24"/>
          <w:szCs w:val="24"/>
        </w:rPr>
        <w:br/>
      </w:r>
      <w:r w:rsidR="00A42B3E" w:rsidRPr="00A42B3E">
        <w:rPr>
          <w:b/>
          <w:sz w:val="24"/>
          <w:szCs w:val="24"/>
        </w:rPr>
        <w:t>Evaluate</w:t>
      </w:r>
      <w:r w:rsidR="00A42B3E">
        <w:rPr>
          <w:b/>
          <w:sz w:val="24"/>
          <w:szCs w:val="24"/>
        </w:rPr>
        <w:t xml:space="preserve"> the progress of </w:t>
      </w:r>
      <w:r w:rsidR="00EA6543">
        <w:rPr>
          <w:b/>
          <w:sz w:val="24"/>
          <w:szCs w:val="24"/>
        </w:rPr>
        <w:t xml:space="preserve">lake </w:t>
      </w:r>
      <w:r w:rsidR="00A42B3E">
        <w:rPr>
          <w:b/>
          <w:sz w:val="24"/>
          <w:szCs w:val="24"/>
        </w:rPr>
        <w:t>management efforts through monitoring</w:t>
      </w:r>
    </w:p>
    <w:p w:rsidR="00CD3ECE" w:rsidRDefault="00CD3ECE" w:rsidP="00CD3ECE">
      <w:pPr>
        <w:rPr>
          <w:sz w:val="24"/>
          <w:szCs w:val="24"/>
        </w:rPr>
      </w:pPr>
      <w:r>
        <w:rPr>
          <w:sz w:val="24"/>
          <w:szCs w:val="24"/>
        </w:rPr>
        <w:t>Objectives may include:</w:t>
      </w:r>
    </w:p>
    <w:p w:rsidR="00725C84" w:rsidRDefault="00CD3ECE" w:rsidP="00CD3EC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Continue current data collection efforts</w:t>
      </w:r>
    </w:p>
    <w:p w:rsidR="00CD3ECE" w:rsidRDefault="00CD3ECE" w:rsidP="00CD3EC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Expand data collection efforts</w:t>
      </w:r>
      <w:r w:rsidR="000D4351">
        <w:rPr>
          <w:sz w:val="24"/>
          <w:szCs w:val="24"/>
        </w:rPr>
        <w:t xml:space="preserve"> to include…provide a list</w:t>
      </w:r>
    </w:p>
    <w:p w:rsidR="00843FE5" w:rsidRDefault="00843FE5" w:rsidP="00CD3EC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Consider additional studies to quantify/update a nutrient budget</w:t>
      </w:r>
    </w:p>
    <w:p w:rsidR="00CD3ECE" w:rsidRPr="00843FE5" w:rsidRDefault="00CD3ECE" w:rsidP="00CD3ECE">
      <w:pPr>
        <w:rPr>
          <w:i/>
          <w:sz w:val="24"/>
          <w:szCs w:val="24"/>
        </w:rPr>
      </w:pPr>
      <w:r w:rsidRPr="00843FE5">
        <w:rPr>
          <w:i/>
          <w:sz w:val="24"/>
          <w:szCs w:val="24"/>
        </w:rPr>
        <w:t xml:space="preserve">Actions may include: </w:t>
      </w:r>
      <w:proofErr w:type="gramStart"/>
      <w:r w:rsidRPr="00843FE5">
        <w:rPr>
          <w:i/>
          <w:sz w:val="24"/>
          <w:szCs w:val="24"/>
        </w:rPr>
        <w:t>citizen lake</w:t>
      </w:r>
      <w:proofErr w:type="gramEnd"/>
      <w:r w:rsidRPr="00843FE5">
        <w:rPr>
          <w:i/>
          <w:sz w:val="24"/>
          <w:szCs w:val="24"/>
        </w:rPr>
        <w:t xml:space="preserve"> monitoring data collection (secchi, chlorophyll a, total phosphorus), tributary sampling, track installation and effectiveness of watershed practices, </w:t>
      </w:r>
      <w:r w:rsidR="00843FE5" w:rsidRPr="00843FE5">
        <w:rPr>
          <w:i/>
          <w:sz w:val="24"/>
          <w:szCs w:val="24"/>
        </w:rPr>
        <w:t>quantify</w:t>
      </w:r>
      <w:r w:rsidRPr="00843FE5">
        <w:rPr>
          <w:i/>
          <w:sz w:val="24"/>
          <w:szCs w:val="24"/>
        </w:rPr>
        <w:t xml:space="preserve"> internal loading</w:t>
      </w:r>
      <w:r w:rsidR="000D4351">
        <w:rPr>
          <w:i/>
          <w:sz w:val="24"/>
          <w:szCs w:val="24"/>
        </w:rPr>
        <w:t>, study on impacts of harvesting, study on CLP die off</w:t>
      </w:r>
      <w:r w:rsidRPr="00843FE5">
        <w:rPr>
          <w:i/>
          <w:sz w:val="24"/>
          <w:szCs w:val="24"/>
        </w:rPr>
        <w:t xml:space="preserve"> </w:t>
      </w:r>
    </w:p>
    <w:p w:rsidR="00612DA3" w:rsidRDefault="00A42B3E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907900" w:rsidRPr="00A20BB3">
        <w:rPr>
          <w:b/>
          <w:sz w:val="24"/>
          <w:szCs w:val="24"/>
        </w:rPr>
        <w:t>Incr</w:t>
      </w:r>
      <w:r w:rsidR="00EA6543">
        <w:rPr>
          <w:b/>
          <w:sz w:val="24"/>
          <w:szCs w:val="24"/>
        </w:rPr>
        <w:t>ease information and education opportunities</w:t>
      </w:r>
      <w:r w:rsidR="00EA6543">
        <w:rPr>
          <w:b/>
          <w:sz w:val="24"/>
          <w:szCs w:val="24"/>
        </w:rPr>
        <w:br/>
      </w:r>
      <w:r w:rsidR="00EA6543">
        <w:rPr>
          <w:b/>
          <w:sz w:val="24"/>
          <w:szCs w:val="24"/>
        </w:rPr>
        <w:br/>
      </w:r>
      <w:r w:rsidR="00612DA3">
        <w:rPr>
          <w:b/>
          <w:sz w:val="24"/>
          <w:szCs w:val="24"/>
        </w:rPr>
        <w:t>Provide e</w:t>
      </w:r>
      <w:r w:rsidR="005571A0">
        <w:rPr>
          <w:b/>
          <w:sz w:val="24"/>
          <w:szCs w:val="24"/>
        </w:rPr>
        <w:t xml:space="preserve">ducation regarding lake management </w:t>
      </w:r>
      <w:r w:rsidR="00EA6543">
        <w:rPr>
          <w:b/>
          <w:sz w:val="24"/>
          <w:szCs w:val="24"/>
        </w:rPr>
        <w:br/>
      </w:r>
      <w:r w:rsidR="00EA6543">
        <w:rPr>
          <w:b/>
          <w:sz w:val="24"/>
          <w:szCs w:val="24"/>
        </w:rPr>
        <w:br/>
      </w:r>
      <w:r w:rsidR="00612DA3" w:rsidRPr="00612DA3">
        <w:rPr>
          <w:b/>
          <w:sz w:val="24"/>
          <w:szCs w:val="24"/>
        </w:rPr>
        <w:t>Expand education efforts emphasizing the following topics: …provide a list</w:t>
      </w:r>
    </w:p>
    <w:p w:rsidR="00612DA3" w:rsidRDefault="00612DA3">
      <w:pPr>
        <w:rPr>
          <w:i/>
          <w:sz w:val="24"/>
          <w:szCs w:val="24"/>
        </w:rPr>
      </w:pPr>
      <w:r w:rsidRPr="00612DA3">
        <w:rPr>
          <w:i/>
          <w:sz w:val="24"/>
          <w:szCs w:val="24"/>
        </w:rPr>
        <w:t>Objectives and actions may include a list of avenues and methods to communicate information</w:t>
      </w:r>
    </w:p>
    <w:p w:rsidR="00612DA3" w:rsidRDefault="00612DA3">
      <w:pPr>
        <w:rPr>
          <w:i/>
          <w:sz w:val="24"/>
          <w:szCs w:val="24"/>
        </w:rPr>
      </w:pPr>
      <w:r>
        <w:rPr>
          <w:i/>
          <w:sz w:val="24"/>
          <w:szCs w:val="24"/>
        </w:rPr>
        <w:t>For example:</w:t>
      </w:r>
    </w:p>
    <w:p w:rsidR="00231468" w:rsidRPr="00612DA3" w:rsidRDefault="00612DA3">
      <w:pPr>
        <w:rPr>
          <w:i/>
          <w:sz w:val="24"/>
          <w:szCs w:val="24"/>
        </w:rPr>
      </w:pPr>
      <w:r>
        <w:rPr>
          <w:i/>
          <w:sz w:val="24"/>
          <w:szCs w:val="24"/>
        </w:rPr>
        <w:t>Newsletter</w:t>
      </w:r>
      <w:r>
        <w:rPr>
          <w:i/>
          <w:sz w:val="24"/>
          <w:szCs w:val="24"/>
        </w:rPr>
        <w:br/>
        <w:t>Publish x times per year</w:t>
      </w:r>
      <w:r>
        <w:rPr>
          <w:i/>
          <w:sz w:val="24"/>
          <w:szCs w:val="24"/>
        </w:rPr>
        <w:br/>
        <w:t>Seek assistance from agency staff for appropriate articles</w:t>
      </w:r>
      <w:r w:rsidR="00231468" w:rsidRPr="00612DA3">
        <w:rPr>
          <w:i/>
          <w:sz w:val="24"/>
          <w:szCs w:val="24"/>
        </w:rPr>
        <w:br w:type="page"/>
      </w:r>
    </w:p>
    <w:p w:rsidR="00407367" w:rsidRPr="005571A0" w:rsidRDefault="00231468" w:rsidP="005571A0">
      <w:pPr>
        <w:rPr>
          <w:b/>
          <w:sz w:val="24"/>
          <w:szCs w:val="24"/>
        </w:rPr>
      </w:pPr>
      <w:r w:rsidRPr="005571A0">
        <w:rPr>
          <w:b/>
          <w:sz w:val="24"/>
          <w:szCs w:val="24"/>
        </w:rPr>
        <w:lastRenderedPageBreak/>
        <w:t xml:space="preserve">Manage native and invasive aquatic plants according to the goals, objectives, and </w:t>
      </w:r>
      <w:r w:rsidR="000D4351">
        <w:rPr>
          <w:b/>
          <w:sz w:val="24"/>
          <w:szCs w:val="24"/>
        </w:rPr>
        <w:t>actions</w:t>
      </w:r>
      <w:r w:rsidRPr="005571A0">
        <w:rPr>
          <w:b/>
          <w:sz w:val="24"/>
          <w:szCs w:val="24"/>
        </w:rPr>
        <w:t xml:space="preserve"> outlined in the Aquatic Plant Management Plan</w:t>
      </w:r>
    </w:p>
    <w:p w:rsidR="00CB0D2C" w:rsidRDefault="00407367" w:rsidP="00CB0D2C">
      <w:pPr>
        <w:rPr>
          <w:b/>
          <w:sz w:val="24"/>
          <w:szCs w:val="24"/>
        </w:rPr>
      </w:pPr>
      <w:r w:rsidRPr="005571A0">
        <w:rPr>
          <w:b/>
          <w:sz w:val="24"/>
          <w:szCs w:val="24"/>
        </w:rPr>
        <w:t xml:space="preserve">Implement the goals of the Aquatic Plant Management Plan </w:t>
      </w:r>
    </w:p>
    <w:p w:rsidR="00CB0D2C" w:rsidRPr="00CB0D2C" w:rsidRDefault="00CB0D2C" w:rsidP="00CB0D2C">
      <w:pPr>
        <w:ind w:left="720"/>
        <w:rPr>
          <w:b/>
          <w:sz w:val="24"/>
          <w:szCs w:val="24"/>
        </w:rPr>
      </w:pPr>
      <w:r w:rsidRPr="00CB0D2C">
        <w:rPr>
          <w:i/>
          <w:sz w:val="24"/>
          <w:szCs w:val="24"/>
        </w:rPr>
        <w:t>Improve water quality on the Apple River Flowage and downstream on the Apple</w:t>
      </w:r>
      <w:r>
        <w:rPr>
          <w:b/>
          <w:sz w:val="24"/>
          <w:szCs w:val="24"/>
        </w:rPr>
        <w:t xml:space="preserve"> </w:t>
      </w:r>
      <w:r w:rsidRPr="00CB0D2C">
        <w:rPr>
          <w:i/>
          <w:sz w:val="24"/>
          <w:szCs w:val="24"/>
        </w:rPr>
        <w:t>River</w:t>
      </w:r>
    </w:p>
    <w:p w:rsidR="00CB0D2C" w:rsidRPr="00CB0D2C" w:rsidRDefault="00CB0D2C" w:rsidP="00CB0D2C">
      <w:pPr>
        <w:ind w:left="720"/>
        <w:rPr>
          <w:i/>
          <w:sz w:val="24"/>
          <w:szCs w:val="24"/>
        </w:rPr>
      </w:pPr>
      <w:r w:rsidRPr="00CB0D2C">
        <w:rPr>
          <w:i/>
          <w:sz w:val="24"/>
          <w:szCs w:val="24"/>
        </w:rPr>
        <w:t>Prevent the introduct</w:t>
      </w:r>
      <w:r w:rsidR="000D4351">
        <w:rPr>
          <w:i/>
          <w:sz w:val="24"/>
          <w:szCs w:val="24"/>
        </w:rPr>
        <w:t>ion of aquatic invasive species</w:t>
      </w:r>
    </w:p>
    <w:p w:rsidR="00CB0D2C" w:rsidRPr="00CB0D2C" w:rsidRDefault="00CB0D2C" w:rsidP="00CB0D2C">
      <w:pPr>
        <w:ind w:left="720"/>
        <w:rPr>
          <w:i/>
          <w:sz w:val="24"/>
          <w:szCs w:val="24"/>
        </w:rPr>
      </w:pPr>
      <w:r w:rsidRPr="00CB0D2C">
        <w:rPr>
          <w:i/>
          <w:sz w:val="24"/>
          <w:szCs w:val="24"/>
        </w:rPr>
        <w:t>Maintain navigation for fishing, boating, and access to</w:t>
      </w:r>
      <w:r w:rsidR="000D4351">
        <w:rPr>
          <w:i/>
          <w:sz w:val="24"/>
          <w:szCs w:val="24"/>
        </w:rPr>
        <w:t xml:space="preserve"> lake residences</w:t>
      </w:r>
    </w:p>
    <w:p w:rsidR="00CB0D2C" w:rsidRPr="00CB0D2C" w:rsidRDefault="00CB0D2C" w:rsidP="00CB0D2C">
      <w:pPr>
        <w:ind w:left="720"/>
        <w:rPr>
          <w:i/>
          <w:sz w:val="24"/>
          <w:szCs w:val="24"/>
        </w:rPr>
      </w:pPr>
      <w:r w:rsidRPr="00CB0D2C">
        <w:rPr>
          <w:i/>
          <w:sz w:val="24"/>
          <w:szCs w:val="24"/>
        </w:rPr>
        <w:t>Maintain</w:t>
      </w:r>
      <w:r w:rsidR="000D4351">
        <w:rPr>
          <w:i/>
          <w:sz w:val="24"/>
          <w:szCs w:val="24"/>
        </w:rPr>
        <w:t xml:space="preserve"> native aquatic plant functions</w:t>
      </w:r>
    </w:p>
    <w:p w:rsidR="00407367" w:rsidRDefault="00CB0D2C" w:rsidP="00CB0D2C">
      <w:pPr>
        <w:ind w:left="720"/>
        <w:rPr>
          <w:sz w:val="24"/>
          <w:szCs w:val="24"/>
        </w:rPr>
      </w:pPr>
      <w:r w:rsidRPr="00CB0D2C">
        <w:rPr>
          <w:i/>
          <w:sz w:val="24"/>
          <w:szCs w:val="24"/>
        </w:rPr>
        <w:t>Minimize environmental impacts of aquatic plant management</w:t>
      </w:r>
    </w:p>
    <w:p w:rsidR="00517007" w:rsidRPr="00517007" w:rsidRDefault="00517007" w:rsidP="00517007">
      <w:pPr>
        <w:rPr>
          <w:sz w:val="24"/>
          <w:szCs w:val="24"/>
        </w:rPr>
      </w:pPr>
    </w:p>
    <w:sectPr w:rsidR="00517007" w:rsidRPr="00517007" w:rsidSect="002F630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749" w:rsidRDefault="00886749" w:rsidP="00886749">
      <w:pPr>
        <w:spacing w:after="0" w:line="240" w:lineRule="auto"/>
      </w:pPr>
      <w:r>
        <w:separator/>
      </w:r>
    </w:p>
  </w:endnote>
  <w:endnote w:type="continuationSeparator" w:id="0">
    <w:p w:rsidR="00886749" w:rsidRDefault="00886749" w:rsidP="0088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13603"/>
      <w:docPartObj>
        <w:docPartGallery w:val="Page Numbers (Bottom of Page)"/>
        <w:docPartUnique/>
      </w:docPartObj>
    </w:sdtPr>
    <w:sdtEndPr/>
    <w:sdtContent>
      <w:p w:rsidR="00886749" w:rsidRDefault="00761E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56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86749" w:rsidRDefault="008867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749" w:rsidRDefault="00886749" w:rsidP="00886749">
      <w:pPr>
        <w:spacing w:after="0" w:line="240" w:lineRule="auto"/>
      </w:pPr>
      <w:r>
        <w:separator/>
      </w:r>
    </w:p>
  </w:footnote>
  <w:footnote w:type="continuationSeparator" w:id="0">
    <w:p w:rsidR="00886749" w:rsidRDefault="00886749" w:rsidP="00886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F44"/>
    <w:multiLevelType w:val="hybridMultilevel"/>
    <w:tmpl w:val="F328D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11F35"/>
    <w:multiLevelType w:val="hybridMultilevel"/>
    <w:tmpl w:val="C92AE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31C32"/>
    <w:multiLevelType w:val="hybridMultilevel"/>
    <w:tmpl w:val="C53C44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97A3C"/>
    <w:multiLevelType w:val="hybridMultilevel"/>
    <w:tmpl w:val="39FC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43BC8"/>
    <w:multiLevelType w:val="hybridMultilevel"/>
    <w:tmpl w:val="2CC4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26025"/>
    <w:multiLevelType w:val="hybridMultilevel"/>
    <w:tmpl w:val="5FF82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C80743"/>
    <w:multiLevelType w:val="hybridMultilevel"/>
    <w:tmpl w:val="7698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B577D"/>
    <w:multiLevelType w:val="hybridMultilevel"/>
    <w:tmpl w:val="1A3E1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91964"/>
    <w:multiLevelType w:val="hybridMultilevel"/>
    <w:tmpl w:val="7E24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D3451"/>
    <w:multiLevelType w:val="hybridMultilevel"/>
    <w:tmpl w:val="AD8EAD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72A79"/>
    <w:multiLevelType w:val="hybridMultilevel"/>
    <w:tmpl w:val="4DA6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0549C"/>
    <w:multiLevelType w:val="hybridMultilevel"/>
    <w:tmpl w:val="664C0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11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07"/>
    <w:rsid w:val="00061709"/>
    <w:rsid w:val="00065F78"/>
    <w:rsid w:val="000D4351"/>
    <w:rsid w:val="00154C48"/>
    <w:rsid w:val="0016432B"/>
    <w:rsid w:val="001B0922"/>
    <w:rsid w:val="00202D07"/>
    <w:rsid w:val="00231468"/>
    <w:rsid w:val="002668A2"/>
    <w:rsid w:val="002F630F"/>
    <w:rsid w:val="00351BC7"/>
    <w:rsid w:val="003B234E"/>
    <w:rsid w:val="00407367"/>
    <w:rsid w:val="00433509"/>
    <w:rsid w:val="00464536"/>
    <w:rsid w:val="004E5A64"/>
    <w:rsid w:val="005035D3"/>
    <w:rsid w:val="00517007"/>
    <w:rsid w:val="00547F6F"/>
    <w:rsid w:val="00555BA1"/>
    <w:rsid w:val="005571A0"/>
    <w:rsid w:val="00586569"/>
    <w:rsid w:val="005A6950"/>
    <w:rsid w:val="005E4071"/>
    <w:rsid w:val="005F0108"/>
    <w:rsid w:val="00606D30"/>
    <w:rsid w:val="00612DA3"/>
    <w:rsid w:val="006542C4"/>
    <w:rsid w:val="00663998"/>
    <w:rsid w:val="00680B2D"/>
    <w:rsid w:val="00690DFA"/>
    <w:rsid w:val="006F1962"/>
    <w:rsid w:val="00715FC5"/>
    <w:rsid w:val="00725630"/>
    <w:rsid w:val="00725C84"/>
    <w:rsid w:val="00750F9E"/>
    <w:rsid w:val="00761E9B"/>
    <w:rsid w:val="00843FE5"/>
    <w:rsid w:val="00865978"/>
    <w:rsid w:val="00867F37"/>
    <w:rsid w:val="00886749"/>
    <w:rsid w:val="008B0C21"/>
    <w:rsid w:val="008C15B3"/>
    <w:rsid w:val="008D1818"/>
    <w:rsid w:val="00907900"/>
    <w:rsid w:val="0092382E"/>
    <w:rsid w:val="00972F64"/>
    <w:rsid w:val="009E5E8E"/>
    <w:rsid w:val="009F7874"/>
    <w:rsid w:val="00A206AA"/>
    <w:rsid w:val="00A20BB3"/>
    <w:rsid w:val="00A42B3E"/>
    <w:rsid w:val="00AF5D95"/>
    <w:rsid w:val="00B4352A"/>
    <w:rsid w:val="00B600DB"/>
    <w:rsid w:val="00B94FCF"/>
    <w:rsid w:val="00C65108"/>
    <w:rsid w:val="00C7402C"/>
    <w:rsid w:val="00CA4899"/>
    <w:rsid w:val="00CB0D2C"/>
    <w:rsid w:val="00CD3ECE"/>
    <w:rsid w:val="00D259D8"/>
    <w:rsid w:val="00D526C7"/>
    <w:rsid w:val="00E22AA0"/>
    <w:rsid w:val="00E5503A"/>
    <w:rsid w:val="00E7736C"/>
    <w:rsid w:val="00EA6543"/>
    <w:rsid w:val="00FB5F99"/>
    <w:rsid w:val="00FD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5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86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749"/>
  </w:style>
  <w:style w:type="paragraph" w:styleId="Footer">
    <w:name w:val="footer"/>
    <w:basedOn w:val="Normal"/>
    <w:link w:val="FooterChar"/>
    <w:uiPriority w:val="99"/>
    <w:unhideWhenUsed/>
    <w:rsid w:val="00886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749"/>
  </w:style>
  <w:style w:type="paragraph" w:styleId="BalloonText">
    <w:name w:val="Balloon Text"/>
    <w:basedOn w:val="Normal"/>
    <w:link w:val="BalloonTextChar"/>
    <w:uiPriority w:val="99"/>
    <w:semiHidden/>
    <w:unhideWhenUsed/>
    <w:rsid w:val="0097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5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86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749"/>
  </w:style>
  <w:style w:type="paragraph" w:styleId="Footer">
    <w:name w:val="footer"/>
    <w:basedOn w:val="Normal"/>
    <w:link w:val="FooterChar"/>
    <w:uiPriority w:val="99"/>
    <w:unhideWhenUsed/>
    <w:rsid w:val="00886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749"/>
  </w:style>
  <w:style w:type="paragraph" w:styleId="BalloonText">
    <w:name w:val="Balloon Text"/>
    <w:basedOn w:val="Normal"/>
    <w:link w:val="BalloonTextChar"/>
    <w:uiPriority w:val="99"/>
    <w:semiHidden/>
    <w:unhideWhenUsed/>
    <w:rsid w:val="0097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24AD0-38D6-4F82-92D6-6014B527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1158</Words>
  <Characters>7667</Characters>
  <Application>Microsoft Office Word</Application>
  <DocSecurity>0</DocSecurity>
  <Lines>283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Government</Company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katelin Holm</dc:creator>
  <cp:lastModifiedBy>katelin Holm</cp:lastModifiedBy>
  <cp:revision>2</cp:revision>
  <cp:lastPrinted>2013-03-19T15:35:00Z</cp:lastPrinted>
  <dcterms:created xsi:type="dcterms:W3CDTF">2016-03-14T21:20:00Z</dcterms:created>
  <dcterms:modified xsi:type="dcterms:W3CDTF">2016-03-14T21:20:00Z</dcterms:modified>
</cp:coreProperties>
</file>