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96E" w:rsidRDefault="0082396E" w:rsidP="0082396E">
      <w:pPr>
        <w:spacing w:line="240" w:lineRule="auto"/>
        <w:rPr>
          <w:rFonts w:asciiTheme="minorHAnsi" w:hAnsiTheme="minorHAnsi"/>
        </w:rPr>
      </w:pPr>
      <w:r>
        <w:rPr>
          <w:rStyle w:val="Strong"/>
          <w:rFonts w:eastAsia="Times New Roman" w:cs="Arial"/>
        </w:rPr>
        <w:t>Clean Boats, Clean Waters refresher basics and training at the landing</w:t>
      </w:r>
    </w:p>
    <w:p w:rsidR="0082396E" w:rsidRDefault="0082396E" w:rsidP="0082396E">
      <w:pPr>
        <w:spacing w:line="240" w:lineRule="auto"/>
      </w:pPr>
      <w:r>
        <w:rPr>
          <w:rFonts w:eastAsia="Times New Roman" w:cs="Times New Roman"/>
          <w:color w:val="FF6600"/>
        </w:rPr>
        <w:t>Saturday, June 13, 10am to noon</w:t>
      </w:r>
    </w:p>
    <w:p w:rsidR="0082396E" w:rsidRDefault="0082396E" w:rsidP="0082396E">
      <w:pPr>
        <w:spacing w:line="240" w:lineRule="auto"/>
      </w:pPr>
      <w:r>
        <w:rPr>
          <w:rFonts w:eastAsia="Times New Roman" w:cs="Times New Roman"/>
        </w:rPr>
        <w:t>Blake Lake, east landing/north end of lake/Bystrom Lane</w:t>
      </w:r>
    </w:p>
    <w:p w:rsidR="0082396E" w:rsidRDefault="0082396E" w:rsidP="0082396E">
      <w:pPr>
        <w:spacing w:line="240" w:lineRule="auto"/>
      </w:pPr>
      <w:r>
        <w:rPr>
          <w:rFonts w:eastAsia="Times New Roman" w:cs="Arial"/>
          <w:sz w:val="20"/>
          <w:szCs w:val="20"/>
        </w:rPr>
        <w:t>Come have a cup of coffee and kick off the boating season by volunteering with other CBCW volunteers. All new volunteers will be paired up with veteran volunteers this year. Training will be done by Katelin Holm</w:t>
      </w:r>
      <w:del w:id="0" w:author="katelin Holm" w:date="2015-04-13T08:29:00Z">
        <w:r w:rsidDel="0082396E">
          <w:rPr>
            <w:rFonts w:eastAsia="Times New Roman" w:cs="Arial"/>
            <w:sz w:val="20"/>
            <w:szCs w:val="20"/>
          </w:rPr>
          <w:delText>es</w:delText>
        </w:r>
      </w:del>
      <w:r>
        <w:rPr>
          <w:rFonts w:eastAsia="Times New Roman" w:cs="Arial"/>
          <w:sz w:val="20"/>
          <w:szCs w:val="20"/>
        </w:rPr>
        <w:t xml:space="preserve">, </w:t>
      </w:r>
      <w:r>
        <w:rPr>
          <w:rFonts w:cs="Times New Roman"/>
          <w:iCs/>
          <w:sz w:val="20"/>
          <w:szCs w:val="20"/>
        </w:rPr>
        <w:t>Water Quality Specialist, Polk County Land and Water Resources Department</w:t>
      </w:r>
      <w:r>
        <w:rPr>
          <w:rFonts w:eastAsia="Times New Roman" w:cs="Arial"/>
          <w:sz w:val="20"/>
          <w:szCs w:val="20"/>
        </w:rPr>
        <w:t>. We will go over the basics of boat inspections and what is needed to educate the public about invasives. Supplies and t-shirts will be available for all volunteers. Coffee, tea and treats provided.</w:t>
      </w:r>
    </w:p>
    <w:p w:rsidR="0082396E" w:rsidRDefault="0082396E" w:rsidP="0082396E">
      <w:pPr>
        <w:spacing w:line="240" w:lineRule="auto"/>
      </w:pPr>
      <w:r>
        <w:rPr>
          <w:rFonts w:eastAsia="Times New Roman" w:cs="Arial"/>
          <w:sz w:val="20"/>
          <w:szCs w:val="20"/>
        </w:rPr>
        <w:t> </w:t>
      </w:r>
    </w:p>
    <w:p w:rsidR="0082396E" w:rsidRDefault="0082396E" w:rsidP="0082396E">
      <w:pPr>
        <w:spacing w:line="240" w:lineRule="auto"/>
      </w:pPr>
      <w:r>
        <w:rPr>
          <w:rFonts w:eastAsia="Times New Roman" w:cs="Arial"/>
          <w:b/>
        </w:rPr>
        <w:t>New! Pontoon Classroom</w:t>
      </w:r>
      <w:r>
        <w:rPr>
          <w:rFonts w:eastAsia="Times New Roman" w:cs="Arial"/>
          <w:sz w:val="20"/>
          <w:szCs w:val="20"/>
        </w:rPr>
        <w:br/>
      </w:r>
      <w:r>
        <w:rPr>
          <w:rFonts w:eastAsia="Times New Roman" w:cs="Times New Roman"/>
          <w:color w:val="FF6600"/>
        </w:rPr>
        <w:t>Saturday, June 13, Noon to 2pm</w:t>
      </w:r>
    </w:p>
    <w:p w:rsidR="0082396E" w:rsidRDefault="0082396E" w:rsidP="0082396E">
      <w:pPr>
        <w:spacing w:line="240" w:lineRule="auto"/>
      </w:pPr>
      <w:r>
        <w:rPr>
          <w:rFonts w:eastAsia="Times New Roman" w:cs="Times New Roman"/>
        </w:rPr>
        <w:t>Blake Lake, east landing/north end of lake/Bystrom Lane</w:t>
      </w:r>
    </w:p>
    <w:p w:rsidR="0082396E" w:rsidRDefault="0082396E" w:rsidP="0082396E">
      <w:r>
        <w:rPr>
          <w:rFonts w:eastAsia="Times New Roman" w:cs="Arial"/>
          <w:sz w:val="20"/>
          <w:szCs w:val="20"/>
        </w:rPr>
        <w:t xml:space="preserve">Join </w:t>
      </w:r>
      <w:del w:id="1" w:author="katelin Holm" w:date="2015-04-13T08:29:00Z">
        <w:r w:rsidDel="0082396E">
          <w:rPr>
            <w:rFonts w:eastAsia="Times New Roman" w:cs="Arial"/>
            <w:sz w:val="20"/>
            <w:szCs w:val="20"/>
          </w:rPr>
          <w:delText xml:space="preserve">the </w:delText>
        </w:r>
      </w:del>
      <w:ins w:id="2" w:author="katelin Holm" w:date="2015-04-13T08:29:00Z">
        <w:r>
          <w:rPr>
            <w:rFonts w:eastAsia="Times New Roman" w:cs="Arial"/>
            <w:sz w:val="20"/>
            <w:szCs w:val="20"/>
          </w:rPr>
          <w:t>Katelin Holm and Jeremy Williamson of the</w:t>
        </w:r>
        <w:bookmarkStart w:id="3" w:name="_GoBack"/>
        <w:bookmarkEnd w:id="3"/>
        <w:r>
          <w:rPr>
            <w:rFonts w:eastAsia="Times New Roman" w:cs="Arial"/>
            <w:sz w:val="20"/>
            <w:szCs w:val="20"/>
          </w:rPr>
          <w:t xml:space="preserve"> </w:t>
        </w:r>
      </w:ins>
      <w:r>
        <w:rPr>
          <w:rFonts w:eastAsia="Times New Roman" w:cs="Arial"/>
          <w:sz w:val="20"/>
          <w:szCs w:val="20"/>
        </w:rPr>
        <w:t xml:space="preserve">Polk County Land and Water Resources Department for an on the water experience to learn how water samples, algae samples, and sediment samples are collected and analyzed on Big Blake Lake.  This is your opportunity to learn more about Big Blake Lake and ask any questions you have regarding the lake.  There is no cost to attend the classroom, but please RSVP to Katelin Holm at </w:t>
      </w:r>
      <w:hyperlink r:id="rId6" w:history="1">
        <w:r>
          <w:rPr>
            <w:rStyle w:val="Hyperlink"/>
            <w:rFonts w:eastAsia="Times New Roman" w:cs="Arial"/>
            <w:sz w:val="20"/>
            <w:szCs w:val="20"/>
          </w:rPr>
          <w:t>katelin.holm@co.polk.wi.us</w:t>
        </w:r>
      </w:hyperlink>
      <w:r>
        <w:rPr>
          <w:rFonts w:eastAsia="Times New Roman" w:cs="Arial"/>
          <w:sz w:val="20"/>
          <w:szCs w:val="20"/>
        </w:rPr>
        <w:t xml:space="preserve"> or (715) 485-8637. Kids over 7 years are welcome, everyone bring a life jacket.</w:t>
      </w:r>
    </w:p>
    <w:p w:rsidR="00933C07" w:rsidRDefault="00933C07"/>
    <w:sectPr w:rsidR="00933C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96E"/>
    <w:rsid w:val="0082396E"/>
    <w:rsid w:val="00933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96E"/>
    <w:pPr>
      <w:spacing w:after="0"/>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2396E"/>
    <w:rPr>
      <w:color w:val="0000FF"/>
      <w:u w:val="single"/>
    </w:rPr>
  </w:style>
  <w:style w:type="character" w:styleId="Strong">
    <w:name w:val="Strong"/>
    <w:basedOn w:val="DefaultParagraphFont"/>
    <w:uiPriority w:val="22"/>
    <w:qFormat/>
    <w:rsid w:val="0082396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96E"/>
    <w:pPr>
      <w:spacing w:after="0"/>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2396E"/>
    <w:rPr>
      <w:color w:val="0000FF"/>
      <w:u w:val="single"/>
    </w:rPr>
  </w:style>
  <w:style w:type="character" w:styleId="Strong">
    <w:name w:val="Strong"/>
    <w:basedOn w:val="DefaultParagraphFont"/>
    <w:uiPriority w:val="22"/>
    <w:qFormat/>
    <w:rsid w:val="008239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0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katelin.holm@co.polk.wi.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2BA61-10DD-456C-812C-8BEC95F3A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201</Words>
  <Characters>1146</Characters>
  <Application>Microsoft Office Word</Application>
  <DocSecurity>0</DocSecurity>
  <Lines>9</Lines>
  <Paragraphs>2</Paragraphs>
  <ScaleCrop>false</ScaleCrop>
  <Company>Polk County Government</Company>
  <LinksUpToDate>false</LinksUpToDate>
  <CharactersWithSpaces>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katelin Holm</dc:creator>
  <cp:lastModifiedBy>katelin Holm</cp:lastModifiedBy>
  <cp:revision>1</cp:revision>
  <dcterms:created xsi:type="dcterms:W3CDTF">2015-04-13T13:29:00Z</dcterms:created>
  <dcterms:modified xsi:type="dcterms:W3CDTF">2015-04-13T13:31:00Z</dcterms:modified>
</cp:coreProperties>
</file>